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33" w:rsidRPr="00BE5C33" w:rsidRDefault="00BE5C33" w:rsidP="00BE5C33">
      <w:pPr>
        <w:spacing w:after="0" w:line="240" w:lineRule="auto"/>
        <w:ind w:left="360"/>
        <w:jc w:val="both"/>
        <w:rPr>
          <w:rFonts w:ascii="Times New Roman" w:eastAsia="Times New Roman" w:hAnsi="Times New Roman" w:cs="Times New Roman"/>
          <w:b/>
          <w:sz w:val="28"/>
          <w:szCs w:val="28"/>
        </w:rPr>
      </w:pPr>
    </w:p>
    <w:p w:rsidR="00BE5C33" w:rsidRPr="00BE5C33" w:rsidRDefault="00BE5C33" w:rsidP="00BE5C33">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noProof/>
          <w:sz w:val="44"/>
          <w:szCs w:val="20"/>
          <w:lang w:val="en-GB" w:eastAsia="en-GB"/>
        </w:rPr>
        <w:drawing>
          <wp:inline distT="0" distB="0" distL="0" distR="0">
            <wp:extent cx="255270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19275"/>
                    </a:xfrm>
                    <a:prstGeom prst="rect">
                      <a:avLst/>
                    </a:prstGeom>
                    <a:noFill/>
                    <a:ln>
                      <a:noFill/>
                    </a:ln>
                  </pic:spPr>
                </pic:pic>
              </a:graphicData>
            </a:graphic>
          </wp:inline>
        </w:drawing>
      </w:r>
    </w:p>
    <w:p w:rsidR="00BE5C33" w:rsidRPr="00BE5C33" w:rsidRDefault="00BE5C33" w:rsidP="00BE5C33">
      <w:pPr>
        <w:spacing w:after="0" w:line="288" w:lineRule="auto"/>
        <w:rPr>
          <w:rFonts w:ascii="Times New Roman" w:eastAsia="Times New Roman" w:hAnsi="Times New Roman" w:cs="Times New Roman"/>
          <w:sz w:val="24"/>
          <w:szCs w:val="20"/>
        </w:rPr>
      </w:pPr>
    </w:p>
    <w:p w:rsidR="00BE5C33" w:rsidRPr="00BE5C33" w:rsidRDefault="00BE5C33" w:rsidP="00BE5C33">
      <w:pPr>
        <w:spacing w:after="0" w:line="288" w:lineRule="auto"/>
        <w:rPr>
          <w:rFonts w:ascii="Times New Roman" w:eastAsia="Times New Roman" w:hAnsi="Times New Roman" w:cs="Times New Roman"/>
          <w:sz w:val="24"/>
          <w:szCs w:val="20"/>
        </w:rPr>
      </w:pPr>
    </w:p>
    <w:p w:rsidR="00BE5C33" w:rsidRPr="00BE5C33" w:rsidRDefault="00BE5C33" w:rsidP="00BE5C33">
      <w:pPr>
        <w:spacing w:after="0" w:line="288" w:lineRule="auto"/>
        <w:jc w:val="center"/>
        <w:rPr>
          <w:rFonts w:ascii="Times New Roman" w:eastAsia="Times New Roman" w:hAnsi="Times New Roman" w:cs="Times New Roman"/>
          <w:b/>
          <w:color w:val="FF0000"/>
          <w:sz w:val="36"/>
          <w:szCs w:val="36"/>
        </w:rPr>
      </w:pPr>
      <w:r w:rsidRPr="00BE5C33">
        <w:rPr>
          <w:rFonts w:ascii="Times New Roman" w:eastAsia="Times New Roman" w:hAnsi="Times New Roman" w:cs="Times New Roman"/>
          <w:b/>
          <w:sz w:val="36"/>
          <w:szCs w:val="36"/>
        </w:rPr>
        <w:t xml:space="preserve">TENDER NO. </w:t>
      </w:r>
      <w:r w:rsidRPr="00BE5C33">
        <w:rPr>
          <w:rFonts w:ascii="Times New Roman" w:eastAsia="Times New Roman" w:hAnsi="Times New Roman" w:cs="Times New Roman"/>
          <w:b/>
          <w:color w:val="FF0000"/>
          <w:sz w:val="36"/>
          <w:szCs w:val="36"/>
        </w:rPr>
        <w:t>KP</w:t>
      </w:r>
      <w:r w:rsidR="00B12BFE">
        <w:rPr>
          <w:rFonts w:ascii="Times New Roman" w:eastAsia="Times New Roman" w:hAnsi="Times New Roman" w:cs="Times New Roman"/>
          <w:b/>
          <w:color w:val="FF0000"/>
          <w:sz w:val="36"/>
          <w:szCs w:val="36"/>
        </w:rPr>
        <w:t>5B/</w:t>
      </w:r>
      <w:r w:rsidRPr="00BE5C33">
        <w:rPr>
          <w:rFonts w:ascii="Times New Roman" w:eastAsia="Times New Roman" w:hAnsi="Times New Roman" w:cs="Times New Roman"/>
          <w:b/>
          <w:color w:val="FF0000"/>
          <w:sz w:val="36"/>
          <w:szCs w:val="36"/>
        </w:rPr>
        <w:t>9A/PT/</w:t>
      </w:r>
      <w:r w:rsidR="00B12BFE">
        <w:rPr>
          <w:rFonts w:ascii="Times New Roman" w:eastAsia="Times New Roman" w:hAnsi="Times New Roman" w:cs="Times New Roman"/>
          <w:b/>
          <w:color w:val="FF0000"/>
          <w:sz w:val="36"/>
          <w:szCs w:val="36"/>
        </w:rPr>
        <w:t>17/</w:t>
      </w:r>
      <w:r w:rsidRPr="00BE5C33">
        <w:rPr>
          <w:rFonts w:ascii="Times New Roman" w:eastAsia="Times New Roman" w:hAnsi="Times New Roman" w:cs="Times New Roman"/>
          <w:b/>
          <w:color w:val="FF0000"/>
          <w:sz w:val="36"/>
          <w:szCs w:val="36"/>
        </w:rPr>
        <w:t xml:space="preserve">15 </w:t>
      </w:r>
    </w:p>
    <w:p w:rsidR="00BE5C33" w:rsidRPr="00BE5C33" w:rsidRDefault="00BE5C33" w:rsidP="00BE5C33">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36"/>
          <w:szCs w:val="36"/>
        </w:rPr>
        <w:t>NORTH RIFT REGION</w:t>
      </w:r>
    </w:p>
    <w:p w:rsidR="00196815" w:rsidRDefault="00BE5C33" w:rsidP="00DE0FDD">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36"/>
          <w:szCs w:val="36"/>
        </w:rPr>
        <w:t xml:space="preserve">FOR PREQUALIFICATION </w:t>
      </w:r>
      <w:r w:rsidR="00196815">
        <w:rPr>
          <w:rFonts w:ascii="Times New Roman" w:eastAsia="Times New Roman" w:hAnsi="Times New Roman" w:cs="Times New Roman"/>
          <w:b/>
          <w:sz w:val="36"/>
          <w:szCs w:val="36"/>
        </w:rPr>
        <w:t xml:space="preserve">FOR PROVISION OF </w:t>
      </w:r>
      <w:r w:rsidR="00B12BFE">
        <w:rPr>
          <w:rFonts w:ascii="Times New Roman" w:eastAsia="Times New Roman" w:hAnsi="Times New Roman" w:cs="Times New Roman"/>
          <w:b/>
          <w:sz w:val="36"/>
          <w:szCs w:val="36"/>
        </w:rPr>
        <w:t>BUILDING AND CONSTRUCTION MATERIALS</w:t>
      </w:r>
    </w:p>
    <w:p w:rsidR="00BE5C33" w:rsidRPr="00BE5C33" w:rsidRDefault="00DE0FDD" w:rsidP="00DE0FDD">
      <w:pPr>
        <w:spacing w:after="0"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555284">
        <w:rPr>
          <w:rFonts w:ascii="Times New Roman" w:eastAsia="Times New Roman" w:hAnsi="Times New Roman" w:cs="Times New Roman"/>
          <w:b/>
          <w:sz w:val="36"/>
          <w:szCs w:val="36"/>
        </w:rPr>
        <w:t>(FEBRUARY</w:t>
      </w:r>
      <w:r w:rsidR="00BE5C33" w:rsidRPr="00BE5C33">
        <w:rPr>
          <w:rFonts w:ascii="Times New Roman" w:eastAsia="Times New Roman" w:hAnsi="Times New Roman" w:cs="Times New Roman"/>
          <w:b/>
          <w:sz w:val="36"/>
          <w:szCs w:val="36"/>
        </w:rPr>
        <w:t xml:space="preserve"> 2015-2017)</w:t>
      </w:r>
    </w:p>
    <w:p w:rsidR="00BE5C33" w:rsidRPr="00BE5C33" w:rsidRDefault="00BE5C33" w:rsidP="00BE5C33">
      <w:pPr>
        <w:spacing w:after="0" w:line="288" w:lineRule="auto"/>
        <w:jc w:val="center"/>
        <w:rPr>
          <w:rFonts w:ascii="Times New Roman" w:eastAsia="Times New Roman" w:hAnsi="Times New Roman" w:cs="Times New Roman"/>
          <w:b/>
          <w:bCs/>
          <w:sz w:val="24"/>
          <w:szCs w:val="20"/>
          <w:u w:val="single"/>
        </w:rPr>
      </w:pPr>
    </w:p>
    <w:p w:rsidR="00BE5C33" w:rsidRPr="00BE5C33" w:rsidRDefault="00BE5C33" w:rsidP="00BE5C33">
      <w:pPr>
        <w:spacing w:after="0" w:line="288" w:lineRule="auto"/>
        <w:jc w:val="center"/>
        <w:rPr>
          <w:rFonts w:ascii="Times New Roman" w:eastAsia="Times New Roman" w:hAnsi="Times New Roman" w:cs="Times New Roman"/>
          <w:b/>
          <w:bCs/>
          <w:sz w:val="24"/>
          <w:szCs w:val="20"/>
        </w:rPr>
      </w:pPr>
      <w:r w:rsidRPr="00BE5C33">
        <w:rPr>
          <w:rFonts w:ascii="Times New Roman" w:eastAsia="Times New Roman" w:hAnsi="Times New Roman" w:cs="Times New Roman"/>
          <w:b/>
          <w:bCs/>
          <w:sz w:val="24"/>
          <w:szCs w:val="20"/>
        </w:rPr>
        <w:t>ALL CANDIDATES ARE ADVISED TO READ CAREFULLY THIS TENDER DOCUMENT IN ITS ENTIRETY BEFORE MAKING ANY BID</w:t>
      </w:r>
    </w:p>
    <w:p w:rsidR="00BE5C33" w:rsidRPr="00BE5C33" w:rsidRDefault="00BE5C33" w:rsidP="00BE5C33">
      <w:pPr>
        <w:spacing w:after="0" w:line="288" w:lineRule="auto"/>
        <w:rPr>
          <w:rFonts w:ascii="Times New Roman" w:eastAsia="Times New Roman" w:hAnsi="Times New Roman" w:cs="Times New Roman"/>
          <w:b/>
          <w:bCs/>
          <w:sz w:val="24"/>
          <w:szCs w:val="20"/>
          <w:u w:val="single"/>
        </w:rPr>
      </w:pPr>
    </w:p>
    <w:p w:rsid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CENTRAL OFFICE, STIMA PLAZA,</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KOLOBOT ROAD, PARKLANDS,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P.O. BOX 30099-00100,</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NAIROBI,</w:t>
      </w:r>
    </w:p>
    <w:p w:rsidR="00BE5C33" w:rsidRPr="00BE5C33" w:rsidRDefault="00BE5C33" w:rsidP="00BE5C33">
      <w:pPr>
        <w:spacing w:after="0" w:line="288" w:lineRule="auto"/>
        <w:jc w:val="both"/>
        <w:rPr>
          <w:rFonts w:ascii="Times New Roman" w:eastAsia="Times New Roman" w:hAnsi="Times New Roman" w:cs="Times New Roman"/>
          <w:bCs/>
          <w:sz w:val="24"/>
          <w:szCs w:val="24"/>
          <w:u w:val="single"/>
        </w:rPr>
      </w:pPr>
      <w:r w:rsidRPr="00BE5C33">
        <w:rPr>
          <w:rFonts w:ascii="Times New Roman" w:eastAsia="Times New Roman" w:hAnsi="Times New Roman" w:cs="Times New Roman"/>
          <w:bCs/>
          <w:sz w:val="24"/>
          <w:szCs w:val="24"/>
          <w:u w:val="single"/>
        </w:rPr>
        <w:t xml:space="preserve">KENYA.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Telephones:</w:t>
      </w:r>
      <w:r w:rsidRPr="00BE5C33">
        <w:rPr>
          <w:rFonts w:ascii="Times New Roman" w:eastAsia="Times New Roman" w:hAnsi="Times New Roman" w:cs="Times New Roman"/>
          <w:bCs/>
          <w:sz w:val="24"/>
          <w:szCs w:val="24"/>
        </w:rPr>
        <w:tab/>
        <w:t>+254-020-3201000; 3644000 Pilot Lines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Telephones: </w:t>
      </w:r>
      <w:r w:rsidRPr="00BE5C33">
        <w:rPr>
          <w:rFonts w:ascii="Times New Roman" w:eastAsia="Times New Roman" w:hAnsi="Times New Roman" w:cs="Times New Roman"/>
          <w:bCs/>
          <w:sz w:val="24"/>
          <w:szCs w:val="24"/>
        </w:rPr>
        <w:tab/>
        <w:t xml:space="preserve">+254 -720-600070/1-5/; -733-755001/2-3 Cellular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Facsimile: </w:t>
      </w:r>
      <w:r w:rsidRPr="00BE5C33">
        <w:rPr>
          <w:rFonts w:ascii="Times New Roman" w:eastAsia="Times New Roman" w:hAnsi="Times New Roman" w:cs="Times New Roman"/>
          <w:bCs/>
          <w:sz w:val="24"/>
          <w:szCs w:val="24"/>
        </w:rPr>
        <w:tab/>
        <w:t>+254-20-3514485</w:t>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sz w:val="24"/>
          <w:szCs w:val="24"/>
        </w:rPr>
        <w:t xml:space="preserve">Website: </w:t>
      </w:r>
      <w:r w:rsidRPr="00BE5C33">
        <w:rPr>
          <w:rFonts w:ascii="Times New Roman" w:eastAsia="Times New Roman" w:hAnsi="Times New Roman" w:cs="Times New Roman"/>
          <w:sz w:val="24"/>
          <w:szCs w:val="24"/>
        </w:rPr>
        <w:tab/>
        <w:t>www.kplc.co.ke</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Email:</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hyperlink r:id="rId9" w:history="1">
        <w:r w:rsidRPr="00BE5C33">
          <w:rPr>
            <w:rFonts w:ascii="Times New Roman" w:eastAsia="Times New Roman" w:hAnsi="Times New Roman" w:cs="Times New Roman"/>
            <w:bCs/>
            <w:color w:val="0000FF"/>
            <w:sz w:val="24"/>
            <w:szCs w:val="24"/>
            <w:u w:val="single"/>
          </w:rPr>
          <w:t>AGatukui@kplc.co.ke</w:t>
        </w:r>
      </w:hyperlink>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lastRenderedPageBreak/>
        <w:t>TABLE OF CONTENTS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SECTION</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
          <w:i/>
          <w:iCs/>
          <w:sz w:val="24"/>
          <w:szCs w:val="24"/>
        </w:rPr>
        <w:t xml:space="preserve">CONTENTS </w:t>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t xml:space="preserve">PAGE NO. </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INVITATION TO TENDER</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3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II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TENDER SUBMISSION CHECKLIST</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5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Table of Paragraphs on Instructions </w:t>
      </w:r>
      <w:proofErr w:type="gramStart"/>
      <w:r w:rsidRPr="00BE5C33">
        <w:rPr>
          <w:rFonts w:ascii="Times New Roman" w:eastAsia="Times New Roman" w:hAnsi="Times New Roman" w:cs="Times New Roman"/>
          <w:bCs/>
          <w:sz w:val="24"/>
          <w:szCs w:val="24"/>
        </w:rPr>
        <w:t>To</w:t>
      </w:r>
      <w:proofErr w:type="gramEnd"/>
      <w:r w:rsidRPr="00BE5C33">
        <w:rPr>
          <w:rFonts w:ascii="Times New Roman" w:eastAsia="Times New Roman" w:hAnsi="Times New Roman" w:cs="Times New Roman"/>
          <w:bCs/>
          <w:sz w:val="24"/>
          <w:szCs w:val="24"/>
        </w:rPr>
        <w:t xml:space="preserve"> Candidate</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7</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III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INSTRUCTIONS TO CANDIDATES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8</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Appendix to Instructions </w:t>
      </w:r>
      <w:proofErr w:type="gramStart"/>
      <w:r w:rsidRPr="00BE5C33">
        <w:rPr>
          <w:rFonts w:ascii="Times New Roman" w:eastAsia="Times New Roman" w:hAnsi="Times New Roman" w:cs="Times New Roman"/>
          <w:bCs/>
          <w:sz w:val="24"/>
          <w:szCs w:val="24"/>
        </w:rPr>
        <w:t>To</w:t>
      </w:r>
      <w:proofErr w:type="gramEnd"/>
      <w:r w:rsidRPr="00BE5C33">
        <w:rPr>
          <w:rFonts w:ascii="Times New Roman" w:eastAsia="Times New Roman" w:hAnsi="Times New Roman" w:cs="Times New Roman"/>
          <w:bCs/>
          <w:sz w:val="24"/>
          <w:szCs w:val="24"/>
        </w:rPr>
        <w:t xml:space="preserve"> Candidates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20</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IV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SCHEDULE OF REQUIREMENTS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21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V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SUMMARY OF EVALUATION PROCESS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22</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VI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LETTER OF APPLICATION</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24</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VII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CONFIDENTIAL BUSINESS QUESTIONNAIRE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26 </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VIII</w:t>
      </w:r>
      <w:r w:rsidRPr="00BE5C33">
        <w:rPr>
          <w:rFonts w:ascii="Times New Roman" w:eastAsia="Times New Roman" w:hAnsi="Times New Roman" w:cs="Times New Roman"/>
          <w:bCs/>
          <w:sz w:val="24"/>
          <w:szCs w:val="24"/>
        </w:rPr>
        <w:tab/>
        <w:t>DECLARATION FORM</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29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keepNext/>
        <w:spacing w:after="0" w:line="288" w:lineRule="auto"/>
        <w:jc w:val="center"/>
        <w:outlineLvl w:val="8"/>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lastRenderedPageBreak/>
        <w:t xml:space="preserve">SECTION I - INVITATION FOR PREQUALIFICATION (IFPQ) </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3956F6" w:rsidP="00BE5C33">
      <w:pPr>
        <w:keepNext/>
        <w:spacing w:after="0" w:line="288" w:lineRule="auto"/>
        <w:jc w:val="both"/>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3</w:t>
      </w:r>
      <w:r w:rsidRPr="003956F6">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February</w:t>
      </w:r>
      <w:r w:rsidR="00BE5C33" w:rsidRPr="00BE5C33">
        <w:rPr>
          <w:rFonts w:ascii="Times New Roman" w:eastAsia="Times New Roman" w:hAnsi="Times New Roman" w:cs="Times New Roman"/>
          <w:b/>
          <w:sz w:val="24"/>
          <w:szCs w:val="24"/>
        </w:rPr>
        <w:t>, 2015</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24"/>
          <w:szCs w:val="24"/>
        </w:rPr>
        <w:t xml:space="preserve">TENDER NO. </w:t>
      </w:r>
      <w:r w:rsidRPr="00BE5C33">
        <w:rPr>
          <w:rFonts w:ascii="Times New Roman" w:eastAsia="Times New Roman" w:hAnsi="Times New Roman" w:cs="Times New Roman"/>
          <w:b/>
          <w:color w:val="FF0000"/>
          <w:sz w:val="24"/>
          <w:szCs w:val="24"/>
        </w:rPr>
        <w:t>KP</w:t>
      </w:r>
      <w:r w:rsidR="00B12BFE">
        <w:rPr>
          <w:rFonts w:ascii="Times New Roman" w:eastAsia="Times New Roman" w:hAnsi="Times New Roman" w:cs="Times New Roman"/>
          <w:b/>
          <w:color w:val="FF0000"/>
          <w:sz w:val="24"/>
          <w:szCs w:val="24"/>
        </w:rPr>
        <w:t>5B</w:t>
      </w:r>
      <w:r w:rsidRPr="00BE5C33">
        <w:rPr>
          <w:rFonts w:ascii="Times New Roman" w:eastAsia="Times New Roman" w:hAnsi="Times New Roman" w:cs="Times New Roman"/>
          <w:b/>
          <w:color w:val="FF0000"/>
          <w:sz w:val="24"/>
          <w:szCs w:val="24"/>
        </w:rPr>
        <w:t>/9A/PT/</w:t>
      </w:r>
      <w:r w:rsidR="00B12BFE">
        <w:rPr>
          <w:rFonts w:ascii="Times New Roman" w:eastAsia="Times New Roman" w:hAnsi="Times New Roman" w:cs="Times New Roman"/>
          <w:b/>
          <w:color w:val="FF0000"/>
          <w:sz w:val="24"/>
          <w:szCs w:val="24"/>
        </w:rPr>
        <w:t>17/</w:t>
      </w:r>
      <w:r w:rsidRPr="00BE5C33">
        <w:rPr>
          <w:rFonts w:ascii="Times New Roman" w:eastAsia="Times New Roman" w:hAnsi="Times New Roman" w:cs="Times New Roman"/>
          <w:b/>
          <w:color w:val="FF0000"/>
          <w:sz w:val="24"/>
          <w:szCs w:val="24"/>
        </w:rPr>
        <w:t>15</w:t>
      </w:r>
      <w:r w:rsidRPr="00BE5C33">
        <w:rPr>
          <w:rFonts w:ascii="Times New Roman" w:eastAsia="Times New Roman" w:hAnsi="Times New Roman" w:cs="Times New Roman"/>
          <w:b/>
          <w:sz w:val="24"/>
          <w:szCs w:val="24"/>
        </w:rPr>
        <w:t xml:space="preserve"> PREQUALIFICATION OF</w:t>
      </w:r>
      <w:r w:rsidRPr="00DE0FDD">
        <w:rPr>
          <w:rFonts w:ascii="Times New Roman" w:eastAsia="Times New Roman" w:hAnsi="Times New Roman" w:cs="Times New Roman"/>
          <w:b/>
          <w:sz w:val="24"/>
          <w:szCs w:val="24"/>
        </w:rPr>
        <w:t xml:space="preserve"> </w:t>
      </w:r>
      <w:r w:rsidR="00196815" w:rsidRPr="00196815">
        <w:rPr>
          <w:rFonts w:ascii="Times New Roman" w:eastAsia="Times New Roman" w:hAnsi="Times New Roman" w:cs="Times New Roman"/>
          <w:b/>
          <w:sz w:val="24"/>
          <w:szCs w:val="24"/>
        </w:rPr>
        <w:t>WASTE EXHAUSTION SERVICES</w:t>
      </w:r>
      <w:r w:rsidR="00DE0FDD">
        <w:rPr>
          <w:rFonts w:ascii="Times New Roman" w:eastAsia="Times New Roman" w:hAnsi="Times New Roman" w:cs="Times New Roman"/>
          <w:b/>
          <w:sz w:val="36"/>
          <w:szCs w:val="36"/>
        </w:rPr>
        <w:t xml:space="preserve"> </w:t>
      </w:r>
      <w:r w:rsidRPr="00BE5C33">
        <w:rPr>
          <w:rFonts w:ascii="Times New Roman" w:eastAsia="Times New Roman" w:hAnsi="Times New Roman" w:cs="Times New Roman"/>
          <w:b/>
          <w:sz w:val="24"/>
          <w:szCs w:val="24"/>
        </w:rPr>
        <w:t xml:space="preserve"> </w:t>
      </w:r>
    </w:p>
    <w:p w:rsidR="00BE5C33" w:rsidRPr="00BE5C33" w:rsidRDefault="00BE5C33" w:rsidP="00BE5C33">
      <w:pPr>
        <w:numPr>
          <w:ilvl w:val="2"/>
          <w:numId w:val="23"/>
        </w:num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Kenya Power &amp; Lighting Company Ltd (KPLC) intends to pre-qualify eligible</w:t>
      </w:r>
    </w:p>
    <w:p w:rsidR="00BE5C33" w:rsidRPr="00BE5C33" w:rsidRDefault="00BE5C33" w:rsidP="00196815">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sz w:val="24"/>
          <w:szCs w:val="24"/>
        </w:rPr>
        <w:t xml:space="preserve">       Candidates for</w:t>
      </w:r>
      <w:r w:rsidR="00DE0FDD" w:rsidRPr="00DE0FDD">
        <w:rPr>
          <w:rFonts w:ascii="Times New Roman" w:eastAsia="Times New Roman" w:hAnsi="Times New Roman" w:cs="Times New Roman"/>
          <w:b/>
          <w:sz w:val="24"/>
          <w:szCs w:val="24"/>
        </w:rPr>
        <w:t xml:space="preserve"> </w:t>
      </w:r>
      <w:r w:rsidR="00196815" w:rsidRPr="00196815">
        <w:rPr>
          <w:rFonts w:ascii="Times New Roman" w:eastAsia="Times New Roman" w:hAnsi="Times New Roman" w:cs="Times New Roman"/>
          <w:b/>
          <w:sz w:val="24"/>
          <w:szCs w:val="24"/>
        </w:rPr>
        <w:t>WASTE EXHAUSTION SERVICES</w:t>
      </w:r>
      <w:r w:rsidR="00196815">
        <w:rPr>
          <w:rFonts w:ascii="Times New Roman" w:eastAsia="Times New Roman" w:hAnsi="Times New Roman" w:cs="Times New Roman"/>
          <w:b/>
          <w:sz w:val="36"/>
          <w:szCs w:val="36"/>
        </w:rPr>
        <w:t xml:space="preserve"> </w:t>
      </w:r>
      <w:r w:rsidR="00196815" w:rsidRPr="00BE5C33">
        <w:rPr>
          <w:rFonts w:ascii="Times New Roman" w:eastAsia="Times New Roman" w:hAnsi="Times New Roman" w:cs="Times New Roman"/>
          <w:b/>
          <w:sz w:val="24"/>
          <w:szCs w:val="24"/>
        </w:rPr>
        <w:t xml:space="preserve"> </w:t>
      </w: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 xml:space="preserve">Interested eligible Candidates may obtain further information from the </w:t>
      </w:r>
      <w:r w:rsidRPr="00BE5C33">
        <w:rPr>
          <w:rFonts w:ascii="Times New Roman" w:eastAsia="Times New Roman" w:hAnsi="Times New Roman" w:cs="Times New Roman"/>
          <w:bCs/>
          <w:sz w:val="24"/>
          <w:szCs w:val="24"/>
        </w:rPr>
        <w:t xml:space="preserve">Chief Manager, Supplies, Stores and Transport, The Kenya Power &amp; Lighting Company Ltd at </w:t>
      </w:r>
      <w:proofErr w:type="spellStart"/>
      <w:r w:rsidRPr="00BE5C33">
        <w:rPr>
          <w:rFonts w:ascii="Times New Roman" w:eastAsia="Times New Roman" w:hAnsi="Times New Roman" w:cs="Times New Roman"/>
          <w:bCs/>
          <w:sz w:val="24"/>
          <w:szCs w:val="24"/>
        </w:rPr>
        <w:t>Stima</w:t>
      </w:r>
      <w:proofErr w:type="spellEnd"/>
      <w:r w:rsidRPr="00BE5C33">
        <w:rPr>
          <w:rFonts w:ascii="Times New Roman" w:eastAsia="Times New Roman" w:hAnsi="Times New Roman" w:cs="Times New Roman"/>
          <w:bCs/>
          <w:sz w:val="24"/>
          <w:szCs w:val="24"/>
        </w:rPr>
        <w:t xml:space="preserve"> Plaza, 3</w:t>
      </w:r>
      <w:r w:rsidRPr="00BE5C33">
        <w:rPr>
          <w:rFonts w:ascii="Times New Roman" w:eastAsia="Times New Roman" w:hAnsi="Times New Roman" w:cs="Times New Roman"/>
          <w:bCs/>
          <w:sz w:val="24"/>
          <w:szCs w:val="24"/>
          <w:vertAlign w:val="superscript"/>
        </w:rPr>
        <w:t>rd</w:t>
      </w:r>
      <w:r w:rsidRPr="00BE5C33">
        <w:rPr>
          <w:rFonts w:ascii="Times New Roman" w:eastAsia="Times New Roman" w:hAnsi="Times New Roman" w:cs="Times New Roman"/>
          <w:bCs/>
          <w:sz w:val="24"/>
          <w:szCs w:val="24"/>
        </w:rPr>
        <w:t xml:space="preserve"> Floor, </w:t>
      </w:r>
      <w:proofErr w:type="spellStart"/>
      <w:r w:rsidRPr="00BE5C33">
        <w:rPr>
          <w:rFonts w:ascii="Times New Roman" w:eastAsia="Times New Roman" w:hAnsi="Times New Roman" w:cs="Times New Roman"/>
          <w:bCs/>
          <w:sz w:val="24"/>
          <w:szCs w:val="24"/>
        </w:rPr>
        <w:t>Kolobot</w:t>
      </w:r>
      <w:proofErr w:type="spellEnd"/>
      <w:r w:rsidRPr="00BE5C33">
        <w:rPr>
          <w:rFonts w:ascii="Times New Roman" w:eastAsia="Times New Roman" w:hAnsi="Times New Roman" w:cs="Times New Roman"/>
          <w:bCs/>
          <w:sz w:val="24"/>
          <w:szCs w:val="24"/>
        </w:rPr>
        <w:t xml:space="preserve"> Road, P.O. Box 30099 – 00100 Nairobi, Kenya.</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1.2 </w:t>
      </w:r>
      <w:r w:rsidRPr="00BE5C33">
        <w:rPr>
          <w:rFonts w:ascii="Times New Roman" w:eastAsia="Times New Roman" w:hAnsi="Times New Roman" w:cs="Times New Roman"/>
          <w:sz w:val="24"/>
          <w:szCs w:val="24"/>
        </w:rPr>
        <w:tab/>
        <w:t xml:space="preserve">Tender documents detailing the requirements may be obtained free of charge from the </w:t>
      </w:r>
      <w:r w:rsidRPr="00BE5C33">
        <w:rPr>
          <w:rFonts w:ascii="Times New Roman" w:eastAsia="Times New Roman" w:hAnsi="Times New Roman" w:cs="Times New Roman"/>
          <w:b/>
          <w:sz w:val="24"/>
          <w:szCs w:val="24"/>
        </w:rPr>
        <w:t xml:space="preserve">Procurement office, National Baking Building, </w:t>
      </w:r>
      <w:proofErr w:type="spellStart"/>
      <w:r w:rsidRPr="00BE5C33">
        <w:rPr>
          <w:rFonts w:ascii="Times New Roman" w:eastAsia="Times New Roman" w:hAnsi="Times New Roman" w:cs="Times New Roman"/>
          <w:b/>
          <w:sz w:val="24"/>
          <w:szCs w:val="24"/>
        </w:rPr>
        <w:t>Eldoret</w:t>
      </w:r>
      <w:proofErr w:type="spellEnd"/>
      <w:r w:rsidRPr="00BE5C33">
        <w:rPr>
          <w:rFonts w:ascii="Times New Roman" w:eastAsia="Times New Roman" w:hAnsi="Times New Roman" w:cs="Times New Roman"/>
          <w:b/>
          <w:sz w:val="24"/>
          <w:szCs w:val="24"/>
        </w:rPr>
        <w:t xml:space="preserve"> , 3</w:t>
      </w:r>
      <w:r w:rsidRPr="00BE5C33">
        <w:rPr>
          <w:rFonts w:ascii="Times New Roman" w:eastAsia="Times New Roman" w:hAnsi="Times New Roman" w:cs="Times New Roman"/>
          <w:b/>
          <w:sz w:val="24"/>
          <w:szCs w:val="24"/>
          <w:vertAlign w:val="superscript"/>
        </w:rPr>
        <w:t>rd</w:t>
      </w:r>
      <w:r w:rsidRPr="00BE5C33">
        <w:rPr>
          <w:rFonts w:ascii="Times New Roman" w:eastAsia="Times New Roman" w:hAnsi="Times New Roman" w:cs="Times New Roman"/>
          <w:b/>
          <w:sz w:val="24"/>
          <w:szCs w:val="24"/>
        </w:rPr>
        <w:t xml:space="preserve"> floor, </w:t>
      </w:r>
      <w:r w:rsidRPr="00BE5C33">
        <w:rPr>
          <w:rFonts w:ascii="Times New Roman" w:eastAsia="Times New Roman" w:hAnsi="Times New Roman" w:cs="Times New Roman"/>
          <w:sz w:val="24"/>
          <w:szCs w:val="24"/>
        </w:rPr>
        <w:t xml:space="preserve">on normal working days from Monday to Friday (excluding any public or </w:t>
      </w:r>
      <w:proofErr w:type="spellStart"/>
      <w:r w:rsidRPr="00BE5C33">
        <w:rPr>
          <w:rFonts w:ascii="Times New Roman" w:eastAsia="Times New Roman" w:hAnsi="Times New Roman" w:cs="Times New Roman"/>
          <w:sz w:val="24"/>
          <w:szCs w:val="24"/>
        </w:rPr>
        <w:t>gazetted</w:t>
      </w:r>
      <w:proofErr w:type="spellEnd"/>
      <w:r w:rsidRPr="00BE5C33">
        <w:rPr>
          <w:rFonts w:ascii="Times New Roman" w:eastAsia="Times New Roman" w:hAnsi="Times New Roman" w:cs="Times New Roman"/>
          <w:sz w:val="24"/>
          <w:szCs w:val="24"/>
        </w:rPr>
        <w:t xml:space="preserve"> holiday) beginning on </w:t>
      </w:r>
      <w:r w:rsidR="000F7A4B">
        <w:rPr>
          <w:rFonts w:ascii="Times New Roman" w:eastAsia="Times New Roman" w:hAnsi="Times New Roman" w:cs="Times New Roman"/>
          <w:b/>
          <w:sz w:val="24"/>
          <w:szCs w:val="24"/>
        </w:rPr>
        <w:t>Tuesday 3</w:t>
      </w:r>
      <w:r w:rsidR="000F7A4B" w:rsidRPr="000F7A4B">
        <w:rPr>
          <w:rFonts w:ascii="Times New Roman" w:eastAsia="Times New Roman" w:hAnsi="Times New Roman" w:cs="Times New Roman"/>
          <w:b/>
          <w:sz w:val="24"/>
          <w:szCs w:val="24"/>
          <w:vertAlign w:val="superscript"/>
        </w:rPr>
        <w:t>rd</w:t>
      </w:r>
      <w:r w:rsidR="000F7A4B">
        <w:rPr>
          <w:rFonts w:ascii="Times New Roman" w:eastAsia="Times New Roman" w:hAnsi="Times New Roman" w:cs="Times New Roman"/>
          <w:b/>
          <w:sz w:val="24"/>
          <w:szCs w:val="24"/>
        </w:rPr>
        <w:t xml:space="preserve">  February , 2015</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sz w:val="24"/>
          <w:szCs w:val="24"/>
        </w:rPr>
        <w:t>between</w:t>
      </w:r>
      <w:r w:rsidRPr="00BE5C33">
        <w:rPr>
          <w:rFonts w:ascii="Times New Roman" w:eastAsia="Times New Roman" w:hAnsi="Times New Roman" w:cs="Times New Roman"/>
          <w:b/>
          <w:sz w:val="24"/>
          <w:szCs w:val="24"/>
        </w:rPr>
        <w:t xml:space="preserve"> 9.00 a.m. &amp; 12.30 p.m.</w:t>
      </w:r>
      <w:r w:rsidRPr="00BE5C33">
        <w:rPr>
          <w:rFonts w:ascii="Times New Roman" w:eastAsia="Times New Roman" w:hAnsi="Times New Roman" w:cs="Times New Roman"/>
          <w:sz w:val="24"/>
          <w:szCs w:val="24"/>
        </w:rPr>
        <w:t xml:space="preserve"> and </w:t>
      </w:r>
      <w:r w:rsidRPr="00BE5C33">
        <w:rPr>
          <w:rFonts w:ascii="Times New Roman" w:eastAsia="Times New Roman" w:hAnsi="Times New Roman" w:cs="Times New Roman"/>
          <w:b/>
          <w:sz w:val="24"/>
          <w:szCs w:val="24"/>
        </w:rPr>
        <w:t>2.00 p.m. &amp; 4.30 p.m.</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196815">
      <w:pPr>
        <w:spacing w:after="0" w:line="288" w:lineRule="auto"/>
        <w:ind w:left="630" w:hanging="630"/>
        <w:jc w:val="center"/>
        <w:rPr>
          <w:rFonts w:ascii="Times New Roman" w:eastAsia="Times New Roman" w:hAnsi="Times New Roman" w:cs="Times New Roman"/>
          <w:b/>
          <w:sz w:val="36"/>
          <w:szCs w:val="36"/>
        </w:rPr>
      </w:pPr>
      <w:r w:rsidRPr="00BE5C33">
        <w:rPr>
          <w:rFonts w:ascii="Times New Roman" w:eastAsia="Times New Roman" w:hAnsi="Times New Roman" w:cs="Times New Roman"/>
          <w:sz w:val="24"/>
          <w:szCs w:val="24"/>
        </w:rPr>
        <w:t>1.3</w:t>
      </w:r>
      <w:r w:rsidRPr="00BE5C33">
        <w:rPr>
          <w:rFonts w:ascii="Times New Roman" w:eastAsia="Times New Roman" w:hAnsi="Times New Roman" w:cs="Times New Roman"/>
          <w:sz w:val="24"/>
          <w:szCs w:val="24"/>
        </w:rPr>
        <w:tab/>
        <w:t xml:space="preserve">Completed Pre-qualification Tenders are to be enclosed in plain sealed </w:t>
      </w:r>
      <w:r w:rsidR="00196815" w:rsidRPr="00BE5C33">
        <w:rPr>
          <w:rFonts w:ascii="Times New Roman" w:eastAsia="Times New Roman" w:hAnsi="Times New Roman" w:cs="Times New Roman"/>
          <w:sz w:val="24"/>
          <w:szCs w:val="24"/>
        </w:rPr>
        <w:t xml:space="preserve">envelopes </w:t>
      </w:r>
      <w:proofErr w:type="gramStart"/>
      <w:r w:rsidR="00196815" w:rsidRPr="00BE5C33">
        <w:rPr>
          <w:rFonts w:ascii="Times New Roman" w:eastAsia="Times New Roman" w:hAnsi="Times New Roman" w:cs="Times New Roman"/>
          <w:sz w:val="24"/>
          <w:szCs w:val="24"/>
        </w:rPr>
        <w:t>marked</w:t>
      </w:r>
      <w:r w:rsidRPr="00BE5C33">
        <w:rPr>
          <w:rFonts w:ascii="Times New Roman" w:eastAsia="Times New Roman" w:hAnsi="Times New Roman" w:cs="Times New Roman"/>
          <w:b/>
          <w:sz w:val="24"/>
          <w:szCs w:val="24"/>
        </w:rPr>
        <w:t xml:space="preserve"> </w:t>
      </w:r>
      <w:r w:rsidR="00196815">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rPr>
        <w:t>TENDER</w:t>
      </w:r>
      <w:proofErr w:type="gramEnd"/>
      <w:r w:rsidRPr="00BE5C33">
        <w:rPr>
          <w:rFonts w:ascii="Times New Roman" w:eastAsia="Times New Roman" w:hAnsi="Times New Roman" w:cs="Times New Roman"/>
          <w:b/>
        </w:rPr>
        <w:t xml:space="preserve"> NO. </w:t>
      </w:r>
      <w:r w:rsidR="00B12BFE" w:rsidRPr="00BE5C33">
        <w:rPr>
          <w:rFonts w:ascii="Times New Roman" w:eastAsia="Times New Roman" w:hAnsi="Times New Roman" w:cs="Times New Roman"/>
          <w:b/>
          <w:color w:val="FF0000"/>
          <w:sz w:val="24"/>
          <w:szCs w:val="24"/>
        </w:rPr>
        <w:t>KP</w:t>
      </w:r>
      <w:r w:rsidR="00B12BFE">
        <w:rPr>
          <w:rFonts w:ascii="Times New Roman" w:eastAsia="Times New Roman" w:hAnsi="Times New Roman" w:cs="Times New Roman"/>
          <w:b/>
          <w:color w:val="FF0000"/>
          <w:sz w:val="24"/>
          <w:szCs w:val="24"/>
        </w:rPr>
        <w:t>5B</w:t>
      </w:r>
      <w:r w:rsidR="00B12BFE" w:rsidRPr="00BE5C33">
        <w:rPr>
          <w:rFonts w:ascii="Times New Roman" w:eastAsia="Times New Roman" w:hAnsi="Times New Roman" w:cs="Times New Roman"/>
          <w:b/>
          <w:color w:val="FF0000"/>
          <w:sz w:val="24"/>
          <w:szCs w:val="24"/>
        </w:rPr>
        <w:t>/9A/PT/</w:t>
      </w:r>
      <w:r w:rsidR="00B12BFE">
        <w:rPr>
          <w:rFonts w:ascii="Times New Roman" w:eastAsia="Times New Roman" w:hAnsi="Times New Roman" w:cs="Times New Roman"/>
          <w:b/>
          <w:color w:val="FF0000"/>
          <w:sz w:val="24"/>
          <w:szCs w:val="24"/>
        </w:rPr>
        <w:t>17/</w:t>
      </w:r>
      <w:r w:rsidR="00B12BFE" w:rsidRPr="00BE5C33">
        <w:rPr>
          <w:rFonts w:ascii="Times New Roman" w:eastAsia="Times New Roman" w:hAnsi="Times New Roman" w:cs="Times New Roman"/>
          <w:b/>
          <w:color w:val="FF0000"/>
          <w:sz w:val="24"/>
          <w:szCs w:val="24"/>
        </w:rPr>
        <w:t>15</w:t>
      </w:r>
      <w:r w:rsidR="00B12BFE"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rPr>
        <w:t xml:space="preserve">PREQUALIFICATION OF </w:t>
      </w:r>
      <w:r w:rsidR="00196815">
        <w:rPr>
          <w:rFonts w:ascii="Times New Roman" w:eastAsia="Times New Roman" w:hAnsi="Times New Roman" w:cs="Times New Roman"/>
          <w:b/>
          <w:sz w:val="24"/>
          <w:szCs w:val="24"/>
        </w:rPr>
        <w:t>WASTE EXHAUSTION</w:t>
      </w:r>
      <w:r w:rsidR="00196815" w:rsidRPr="00196815">
        <w:rPr>
          <w:rFonts w:ascii="Times New Roman" w:eastAsia="Times New Roman" w:hAnsi="Times New Roman" w:cs="Times New Roman"/>
          <w:b/>
          <w:sz w:val="24"/>
          <w:szCs w:val="24"/>
        </w:rPr>
        <w:t>SERVICES</w:t>
      </w:r>
      <w:r w:rsidR="00196815">
        <w:rPr>
          <w:rFonts w:ascii="Times New Roman" w:eastAsia="Times New Roman" w:hAnsi="Times New Roman" w:cs="Times New Roman"/>
          <w:b/>
          <w:sz w:val="36"/>
          <w:szCs w:val="36"/>
        </w:rPr>
        <w:t xml:space="preserve"> </w:t>
      </w:r>
      <w:r w:rsidR="00196815"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sz w:val="24"/>
          <w:szCs w:val="24"/>
        </w:rPr>
        <w:t xml:space="preserve">and be deposited in the </w:t>
      </w:r>
      <w:proofErr w:type="spellStart"/>
      <w:r w:rsidRPr="00BE5C33">
        <w:rPr>
          <w:rFonts w:ascii="Times New Roman" w:eastAsia="Times New Roman" w:hAnsi="Times New Roman" w:cs="Times New Roman"/>
          <w:sz w:val="24"/>
          <w:szCs w:val="24"/>
        </w:rPr>
        <w:t>TenderBox</w:t>
      </w:r>
      <w:proofErr w:type="spellEnd"/>
      <w:r w:rsidRPr="00BE5C33">
        <w:rPr>
          <w:rFonts w:ascii="Times New Roman" w:eastAsia="Times New Roman" w:hAnsi="Times New Roman" w:cs="Times New Roman"/>
          <w:sz w:val="24"/>
          <w:szCs w:val="24"/>
        </w:rPr>
        <w:t xml:space="preserve"> located at </w:t>
      </w:r>
      <w:r w:rsidRPr="00BE5C33">
        <w:rPr>
          <w:rFonts w:ascii="Times New Roman" w:eastAsia="Times New Roman" w:hAnsi="Times New Roman" w:cs="Times New Roman"/>
          <w:b/>
          <w:sz w:val="24"/>
          <w:szCs w:val="24"/>
        </w:rPr>
        <w:t>Banking Hall</w:t>
      </w:r>
      <w:r w:rsidRPr="00BE5C33">
        <w:rPr>
          <w:rFonts w:ascii="Times New Roman" w:eastAsia="Times New Roman" w:hAnsi="Times New Roman" w:cs="Times New Roman"/>
          <w:bCs/>
          <w:sz w:val="24"/>
          <w:szCs w:val="24"/>
        </w:rPr>
        <w:t xml:space="preserve">, </w:t>
      </w:r>
      <w:r w:rsidRPr="00BE5C33">
        <w:rPr>
          <w:rFonts w:ascii="Times New Roman" w:eastAsia="Times New Roman" w:hAnsi="Times New Roman" w:cs="Times New Roman"/>
          <w:b/>
          <w:bCs/>
          <w:sz w:val="24"/>
          <w:szCs w:val="24"/>
        </w:rPr>
        <w:t xml:space="preserve">KVDA Building, Ground Floor, </w:t>
      </w:r>
      <w:proofErr w:type="spellStart"/>
      <w:r w:rsidRPr="00BE5C33">
        <w:rPr>
          <w:rFonts w:ascii="Times New Roman" w:eastAsia="Times New Roman" w:hAnsi="Times New Roman" w:cs="Times New Roman"/>
          <w:b/>
          <w:bCs/>
          <w:sz w:val="24"/>
          <w:szCs w:val="24"/>
        </w:rPr>
        <w:t>Oloo</w:t>
      </w:r>
      <w:proofErr w:type="spellEnd"/>
      <w:r w:rsidRPr="00BE5C33">
        <w:rPr>
          <w:rFonts w:ascii="Times New Roman" w:eastAsia="Times New Roman" w:hAnsi="Times New Roman" w:cs="Times New Roman"/>
          <w:b/>
          <w:bCs/>
          <w:sz w:val="24"/>
          <w:szCs w:val="24"/>
        </w:rPr>
        <w:t xml:space="preserve"> Street, </w:t>
      </w:r>
      <w:proofErr w:type="spellStart"/>
      <w:r w:rsidRPr="00BE5C33">
        <w:rPr>
          <w:rFonts w:ascii="Times New Roman" w:eastAsia="Times New Roman" w:hAnsi="Times New Roman" w:cs="Times New Roman"/>
          <w:b/>
          <w:bCs/>
          <w:sz w:val="24"/>
          <w:szCs w:val="24"/>
        </w:rPr>
        <w:t>Eldoret</w:t>
      </w:r>
      <w:proofErr w:type="spellEnd"/>
      <w:r w:rsidRPr="00BE5C33">
        <w:rPr>
          <w:rFonts w:ascii="Times New Roman" w:eastAsia="Times New Roman" w:hAnsi="Times New Roman" w:cs="Times New Roman"/>
          <w:bCs/>
          <w:sz w:val="24"/>
          <w:szCs w:val="24"/>
        </w:rPr>
        <w:t xml:space="preserve">, Kenya </w:t>
      </w:r>
      <w:r w:rsidRPr="00BE5C33">
        <w:rPr>
          <w:rFonts w:ascii="Times New Roman" w:eastAsia="Times New Roman" w:hAnsi="Times New Roman" w:cs="Times New Roman"/>
          <w:sz w:val="24"/>
          <w:szCs w:val="24"/>
        </w:rPr>
        <w:t xml:space="preserve">so as to be received on or before </w:t>
      </w:r>
      <w:r w:rsidR="00FA3042">
        <w:rPr>
          <w:rFonts w:ascii="Times New Roman" w:eastAsia="Times New Roman" w:hAnsi="Times New Roman" w:cs="Times New Roman"/>
          <w:b/>
          <w:bCs/>
          <w:color w:val="FF0000"/>
          <w:sz w:val="24"/>
          <w:szCs w:val="24"/>
        </w:rPr>
        <w:t>Monday 23</w:t>
      </w:r>
      <w:r w:rsidR="00FA3042" w:rsidRPr="00FA3042">
        <w:rPr>
          <w:rFonts w:ascii="Times New Roman" w:eastAsia="Times New Roman" w:hAnsi="Times New Roman" w:cs="Times New Roman"/>
          <w:b/>
          <w:bCs/>
          <w:color w:val="FF0000"/>
          <w:sz w:val="24"/>
          <w:szCs w:val="24"/>
          <w:vertAlign w:val="superscript"/>
        </w:rPr>
        <w:t>rd</w:t>
      </w:r>
      <w:r w:rsidR="00FA3042">
        <w:rPr>
          <w:rFonts w:ascii="Times New Roman" w:eastAsia="Times New Roman" w:hAnsi="Times New Roman" w:cs="Times New Roman"/>
          <w:b/>
          <w:bCs/>
          <w:color w:val="FF0000"/>
          <w:sz w:val="24"/>
          <w:szCs w:val="24"/>
        </w:rPr>
        <w:t xml:space="preserve"> </w:t>
      </w:r>
      <w:bookmarkStart w:id="0" w:name="_GoBack"/>
      <w:bookmarkEnd w:id="0"/>
      <w:r w:rsidR="007F4E26">
        <w:rPr>
          <w:rFonts w:ascii="Times New Roman" w:eastAsia="Times New Roman" w:hAnsi="Times New Roman" w:cs="Times New Roman"/>
          <w:b/>
          <w:bCs/>
          <w:color w:val="FF0000"/>
          <w:sz w:val="24"/>
          <w:szCs w:val="24"/>
          <w:vertAlign w:val="superscript"/>
        </w:rPr>
        <w:t xml:space="preserve"> </w:t>
      </w:r>
      <w:r w:rsidRPr="00BE5C33">
        <w:rPr>
          <w:rFonts w:ascii="Times New Roman" w:eastAsia="Times New Roman" w:hAnsi="Times New Roman" w:cs="Times New Roman"/>
          <w:b/>
          <w:bCs/>
          <w:color w:val="FF0000"/>
          <w:sz w:val="24"/>
          <w:szCs w:val="24"/>
        </w:rPr>
        <w:t xml:space="preserve"> February</w:t>
      </w:r>
      <w:r w:rsidRPr="00BE5C33">
        <w:rPr>
          <w:rFonts w:ascii="Times New Roman" w:eastAsia="Times New Roman" w:hAnsi="Times New Roman" w:cs="Times New Roman"/>
          <w:b/>
          <w:bCs/>
          <w:sz w:val="24"/>
          <w:szCs w:val="24"/>
        </w:rPr>
        <w:t>, 2015 at 10.00 a.m.</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color w:val="FF0000"/>
          <w:sz w:val="24"/>
          <w:szCs w:val="24"/>
        </w:rPr>
      </w:pPr>
      <w:r w:rsidRPr="00BE5C33">
        <w:rPr>
          <w:rFonts w:ascii="Times New Roman" w:eastAsia="Times New Roman" w:hAnsi="Times New Roman" w:cs="Times New Roman"/>
          <w:sz w:val="24"/>
          <w:szCs w:val="24"/>
        </w:rPr>
        <w:t xml:space="preserve">1.4 </w:t>
      </w:r>
      <w:r w:rsidRPr="00BE5C33">
        <w:rPr>
          <w:rFonts w:ascii="Times New Roman" w:eastAsia="Times New Roman" w:hAnsi="Times New Roman" w:cs="Times New Roman"/>
          <w:sz w:val="24"/>
          <w:szCs w:val="24"/>
        </w:rPr>
        <w:tab/>
        <w:t xml:space="preserve">Prequalification Tenders will be opened promptly thereafter in the presence of the Candidates or their representatives who choose to attend in </w:t>
      </w:r>
      <w:r w:rsidRPr="00BE5C33">
        <w:rPr>
          <w:rFonts w:ascii="Times New Roman" w:eastAsia="Times New Roman" w:hAnsi="Times New Roman" w:cs="Times New Roman"/>
          <w:color w:val="FF0000"/>
          <w:sz w:val="24"/>
          <w:szCs w:val="24"/>
        </w:rPr>
        <w:t>KPLC Meeting Room at KVDA Plaza,2</w:t>
      </w:r>
      <w:r w:rsidRPr="00BE5C33">
        <w:rPr>
          <w:rFonts w:ascii="Times New Roman" w:eastAsia="Times New Roman" w:hAnsi="Times New Roman" w:cs="Times New Roman"/>
          <w:color w:val="FF0000"/>
          <w:sz w:val="24"/>
          <w:szCs w:val="24"/>
          <w:vertAlign w:val="superscript"/>
        </w:rPr>
        <w:t xml:space="preserve">nd </w:t>
      </w:r>
      <w:r w:rsidRPr="00BE5C33">
        <w:rPr>
          <w:rFonts w:ascii="Times New Roman" w:eastAsia="Times New Roman" w:hAnsi="Times New Roman" w:cs="Times New Roman"/>
          <w:color w:val="FF0000"/>
          <w:sz w:val="24"/>
          <w:szCs w:val="24"/>
        </w:rPr>
        <w:t xml:space="preserve">Floor  </w:t>
      </w:r>
      <w:proofErr w:type="spellStart"/>
      <w:r w:rsidRPr="00BE5C33">
        <w:rPr>
          <w:rFonts w:ascii="Times New Roman" w:eastAsia="Times New Roman" w:hAnsi="Times New Roman" w:cs="Times New Roman"/>
          <w:color w:val="FF0000"/>
          <w:sz w:val="24"/>
          <w:szCs w:val="24"/>
        </w:rPr>
        <w:t>Oloo</w:t>
      </w:r>
      <w:proofErr w:type="spellEnd"/>
      <w:r w:rsidRPr="00BE5C33">
        <w:rPr>
          <w:rFonts w:ascii="Times New Roman" w:eastAsia="Times New Roman" w:hAnsi="Times New Roman" w:cs="Times New Roman"/>
          <w:color w:val="FF0000"/>
          <w:sz w:val="24"/>
          <w:szCs w:val="24"/>
        </w:rPr>
        <w:t xml:space="preserve"> Street , </w:t>
      </w:r>
      <w:proofErr w:type="spellStart"/>
      <w:r w:rsidRPr="00BE5C33">
        <w:rPr>
          <w:rFonts w:ascii="Times New Roman" w:eastAsia="Times New Roman" w:hAnsi="Times New Roman" w:cs="Times New Roman"/>
          <w:color w:val="FF0000"/>
          <w:sz w:val="24"/>
          <w:szCs w:val="24"/>
        </w:rPr>
        <w:t>Eldoret</w:t>
      </w:r>
      <w:proofErr w:type="spellEnd"/>
      <w:r w:rsidRPr="00BE5C33">
        <w:rPr>
          <w:rFonts w:ascii="Times New Roman" w:eastAsia="Times New Roman" w:hAnsi="Times New Roman" w:cs="Times New Roman"/>
          <w:color w:val="FF0000"/>
          <w:sz w:val="24"/>
          <w:szCs w:val="24"/>
        </w:rPr>
        <w:t>.</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1.5</w:t>
      </w:r>
      <w:r w:rsidRPr="00BE5C33">
        <w:rPr>
          <w:rFonts w:ascii="Times New Roman" w:eastAsia="Times New Roman" w:hAnsi="Times New Roman" w:cs="Times New Roman"/>
          <w:sz w:val="24"/>
          <w:szCs w:val="24"/>
        </w:rPr>
        <w:tab/>
        <w:t>All Candidates whose applications will have been received before the closing date and time will be advised in due course, of the results of their applications. Only Candidates pre-qualified under this prequalification process will be invited to tender.</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Default="00BE5C33" w:rsidP="00BE5C33">
      <w:pPr>
        <w:spacing w:after="0" w:line="288" w:lineRule="auto"/>
        <w:jc w:val="both"/>
        <w:rPr>
          <w:rFonts w:ascii="Times New Roman" w:eastAsia="Times New Roman" w:hAnsi="Times New Roman" w:cs="Times New Roman"/>
          <w:sz w:val="24"/>
          <w:szCs w:val="24"/>
        </w:rPr>
      </w:pPr>
    </w:p>
    <w:p w:rsidR="00196815" w:rsidRDefault="00196815" w:rsidP="00BE5C33">
      <w:pPr>
        <w:spacing w:after="0" w:line="288" w:lineRule="auto"/>
        <w:jc w:val="both"/>
        <w:rPr>
          <w:rFonts w:ascii="Times New Roman" w:eastAsia="Times New Roman" w:hAnsi="Times New Roman" w:cs="Times New Roman"/>
          <w:sz w:val="24"/>
          <w:szCs w:val="24"/>
        </w:rPr>
      </w:pPr>
    </w:p>
    <w:p w:rsidR="00196815" w:rsidRPr="00BE5C33" w:rsidRDefault="00196815"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u w:val="single"/>
        </w:rPr>
        <w:lastRenderedPageBreak/>
        <w:t>SECTION II - TENDER SUBMISSION CHECKLIST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This order and arrangement shall be considered as the Tender Format. Candidates shall tick against each item indicating that they have provided it.  </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6806"/>
        <w:gridCol w:w="1620"/>
      </w:tblGrid>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No. </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Item</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Tick Where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Provided</w:t>
            </w:r>
            <w:r w:rsidRPr="00BE5C33">
              <w:rPr>
                <w:rFonts w:ascii="Times New Roman" w:eastAsia="Times New Roman" w:hAnsi="Times New Roman" w:cs="Times New Roman"/>
                <w:sz w:val="24"/>
                <w:szCs w:val="24"/>
              </w:rPr>
              <w:t xml:space="preserve"> </w:t>
            </w: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Letter of Application.</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Confidential Business Questionnaire (CBQ)  </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Declaration Form</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tc>
        <w:tc>
          <w:tcPr>
            <w:tcW w:w="6806" w:type="dxa"/>
          </w:tcPr>
          <w:p w:rsidR="00BE5C33" w:rsidRPr="00BE5C33" w:rsidRDefault="00BE5C33" w:rsidP="00BE5C33">
            <w:pPr>
              <w:spacing w:after="0" w:line="240"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Copy of PIN Certificate  </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tc>
        <w:tc>
          <w:tcPr>
            <w:tcW w:w="6806" w:type="dxa"/>
          </w:tcPr>
          <w:p w:rsidR="00BE5C33" w:rsidRPr="00BE5C33" w:rsidRDefault="00BE5C33" w:rsidP="00BE5C33">
            <w:pPr>
              <w:spacing w:after="0" w:line="240"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Copy of Valid Tax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6</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Copy of Company or Firm’s Registration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7</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Letters of recommendation from other corporate clients</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8</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NHIF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9</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NSSF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10</w:t>
            </w:r>
          </w:p>
        </w:tc>
        <w:tc>
          <w:tcPr>
            <w:tcW w:w="6806" w:type="dxa"/>
          </w:tcPr>
          <w:p w:rsidR="00BE5C33" w:rsidRPr="00BE5C33" w:rsidRDefault="00BE5C33" w:rsidP="00BE5C33">
            <w:pPr>
              <w:spacing w:after="0" w:line="240"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Valid classification certificate (contractor’s registration with ministry of public works)</w:t>
            </w:r>
          </w:p>
          <w:p w:rsidR="00BE5C33" w:rsidRPr="00BE5C33" w:rsidRDefault="00BE5C33" w:rsidP="00BE5C33">
            <w:pPr>
              <w:spacing w:after="0" w:line="288" w:lineRule="auto"/>
              <w:ind w:left="-132" w:hanging="942"/>
              <w:jc w:val="both"/>
              <w:rPr>
                <w:rFonts w:ascii="Times New Roman" w:eastAsia="Times New Roman" w:hAnsi="Times New Roman" w:cs="Times New Roman"/>
                <w:bCs/>
                <w:sz w:val="24"/>
                <w:szCs w:val="24"/>
              </w:rPr>
            </w:pP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11</w:t>
            </w:r>
          </w:p>
        </w:tc>
        <w:tc>
          <w:tcPr>
            <w:tcW w:w="6806" w:type="dxa"/>
          </w:tcPr>
          <w:p w:rsidR="00BE5C33" w:rsidRPr="00BE5C33" w:rsidRDefault="00BE5C33" w:rsidP="00BE5C33">
            <w:pPr>
              <w:spacing w:after="0" w:line="288" w:lineRule="auto"/>
              <w:ind w:left="-132" w:hanging="942"/>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sz w:val="24"/>
                <w:szCs w:val="24"/>
              </w:rPr>
              <w:t xml:space="preserve">Audited Financial Statements. </w:t>
            </w:r>
            <w:r w:rsidRPr="00BE5C33">
              <w:rPr>
                <w:rFonts w:ascii="Times New Roman" w:eastAsia="Times New Roman" w:hAnsi="Times New Roman" w:cs="Times New Roman"/>
                <w:bCs/>
                <w:iCs/>
                <w:sz w:val="24"/>
                <w:szCs w:val="24"/>
              </w:rPr>
              <w:t>The audited financial statements required must be those that are reported within eighteen (18) calendar months of the date of the prequalification document.</w:t>
            </w:r>
          </w:p>
          <w:p w:rsidR="00BE5C33" w:rsidRPr="00BE5C33" w:rsidRDefault="00BE5C33" w:rsidP="00BE5C33">
            <w:pPr>
              <w:spacing w:after="0" w:line="288" w:lineRule="auto"/>
              <w:ind w:left="-90"/>
              <w:jc w:val="both"/>
              <w:rPr>
                <w:rFonts w:ascii="Times New Roman" w:eastAsia="Times New Roman" w:hAnsi="Times New Roman" w:cs="Times New Roman"/>
                <w:bCs/>
                <w:i/>
                <w:i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iCs/>
                <w:sz w:val="24"/>
                <w:szCs w:val="24"/>
              </w:rPr>
            </w:pPr>
            <w:r w:rsidRPr="00BE5C33">
              <w:rPr>
                <w:rFonts w:ascii="Times New Roman" w:eastAsia="Times New Roman" w:hAnsi="Times New Roman" w:cs="Times New Roman"/>
                <w:b/>
                <w:bCs/>
                <w:iCs/>
                <w:sz w:val="24"/>
                <w:szCs w:val="24"/>
              </w:rPr>
              <w:t>OR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Cs/>
                <w:iCs/>
                <w:sz w:val="24"/>
                <w:szCs w:val="24"/>
              </w:rPr>
              <w:t>Certified copies of bank statements covering a period of at least six months prior to the date of the prequalification document.</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12</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Any other document or item required by the Prequalification Document. (The Candidate shall specify such other documents or items it has submitted)</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bl>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*NOTES TO CANDIDATES</w:t>
      </w: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iCs/>
          <w:sz w:val="24"/>
          <w:szCs w:val="24"/>
        </w:rPr>
        <w:t xml:space="preserve">Valid Tax Compliance Certificate shall be one issued by the relevant tax authorities and valid for at least up to the tender closing date. </w:t>
      </w:r>
      <w:r w:rsidRPr="00BE5C33">
        <w:rPr>
          <w:rFonts w:ascii="Times New Roman" w:eastAsia="Times New Roman" w:hAnsi="Times New Roman" w:cs="Times New Roman"/>
          <w:bCs/>
          <w:sz w:val="24"/>
          <w:szCs w:val="24"/>
        </w:rPr>
        <w:t xml:space="preserve">All Kenyan registered Tenderers must provide a valid Tax Compliance Certificate. </w:t>
      </w: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 </w:t>
      </w:r>
      <w:r w:rsidRPr="00BE5C33">
        <w:rPr>
          <w:rFonts w:ascii="Times New Roman" w:eastAsia="Times New Roman" w:hAnsi="Times New Roman" w:cs="Times New Roman"/>
          <w:bCs/>
          <w:sz w:val="24"/>
          <w:szCs w:val="24"/>
        </w:rPr>
        <w:tab/>
        <w:t>All Kenyan registered Tenderers must provide the Personal Identification Number Certificate (PIN Certificate).</w:t>
      </w: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lastRenderedPageBreak/>
        <w:t>3.</w:t>
      </w:r>
      <w:r w:rsidRPr="00BE5C33">
        <w:rPr>
          <w:rFonts w:ascii="Times New Roman" w:eastAsia="Times New Roman" w:hAnsi="Times New Roman" w:cs="Times New Roman"/>
          <w:bCs/>
          <w:sz w:val="24"/>
          <w:szCs w:val="24"/>
        </w:rPr>
        <w:tab/>
        <w:t xml:space="preserve">Foreign Tenderers must provide equivalent documents from their country of origin as regards Tax Compliance and PIN certificates OR statements certifying that the equivalent documentation is not issued in the Tenderer’s country of origin. The Statement(s) that equivalent documentation is not issued by the Tenderer’s country should be original and issued by the Tax authorities in the Tenderer’s country of origin. </w:t>
      </w: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lastRenderedPageBreak/>
        <w:t>TABLE OF PARAGRAPHS ON INSTRUCTIONS TO CANDIDATES</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Paragraph No. </w:t>
      </w:r>
      <w:r w:rsidRPr="00BE5C33">
        <w:rPr>
          <w:rFonts w:ascii="Times New Roman" w:eastAsia="Times New Roman" w:hAnsi="Times New Roman" w:cs="Times New Roman"/>
          <w:b/>
          <w:bCs/>
          <w:sz w:val="24"/>
          <w:szCs w:val="24"/>
        </w:rPr>
        <w:tab/>
        <w:t>Headings</w:t>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t xml:space="preserve"> </w:t>
      </w: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3.1</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Definitions</w:t>
      </w: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3.2</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Eligible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3.3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Eligible Goods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Cost of Tendering</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Contents of Tender Document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Clarification of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Amendment of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Language of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Documents Comprising the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3.10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Form</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3.11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Tender Prices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Currencies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3.13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Candidate’s Eligibility and Qualifications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Goods’ Eligibility and Conformity to Tender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Sample(s)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Security</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Validity of Tenders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Alternative Offers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Number of Sets of and Tender Format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3.20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Preparation and Signing of </w:t>
      </w:r>
      <w:proofErr w:type="gramStart"/>
      <w:r w:rsidRPr="00BE5C33">
        <w:rPr>
          <w:rFonts w:ascii="Times New Roman" w:eastAsia="Times New Roman" w:hAnsi="Times New Roman" w:cs="Times New Roman"/>
          <w:sz w:val="24"/>
          <w:szCs w:val="24"/>
        </w:rPr>
        <w:t>The</w:t>
      </w:r>
      <w:proofErr w:type="gramEnd"/>
      <w:r w:rsidRPr="00BE5C33">
        <w:rPr>
          <w:rFonts w:ascii="Times New Roman" w:eastAsia="Times New Roman" w:hAnsi="Times New Roman" w:cs="Times New Roman"/>
          <w:sz w:val="24"/>
          <w:szCs w:val="24"/>
        </w:rPr>
        <w:t xml:space="preserve">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3.21</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Sealing and Outer Marking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Deadline for Submission of Tender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Modification and Withdrawal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Opening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Clarification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Preliminary Tender Evaluation</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Minor Deviations, Errors or Oversights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Technical Evaluation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Financial Evaluation of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3.31</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Evaluation Period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Debarment of a Candidate</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3.33</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Contacting KPLC</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Confirmation of Qualification for Award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Award of Contract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Termination of Procurement Proceedings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Notification of Award</w:t>
      </w:r>
    </w:p>
    <w:p w:rsid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3.40</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Corrupt or Fraudulent Practices  </w:t>
      </w: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Default="00DE0FDD" w:rsidP="00BE5C33">
      <w:pPr>
        <w:spacing w:after="0" w:line="288" w:lineRule="auto"/>
        <w:ind w:left="-90"/>
        <w:jc w:val="both"/>
        <w:rPr>
          <w:rFonts w:ascii="Times New Roman" w:eastAsia="Times New Roman" w:hAnsi="Times New Roman" w:cs="Times New Roman"/>
          <w:sz w:val="24"/>
          <w:szCs w:val="24"/>
        </w:rPr>
      </w:pPr>
    </w:p>
    <w:p w:rsidR="00DE0FDD" w:rsidRPr="00BE5C33" w:rsidRDefault="00DE0FDD"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lastRenderedPageBreak/>
        <w:t>SECTION III - INSTRUCTIONS TO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tabs>
          <w:tab w:val="left" w:pos="630"/>
          <w:tab w:val="left" w:pos="720"/>
        </w:tabs>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3.1 </w:t>
      </w:r>
      <w:r w:rsidRPr="00BE5C33">
        <w:rPr>
          <w:rFonts w:ascii="Times New Roman" w:eastAsia="Times New Roman" w:hAnsi="Times New Roman" w:cs="Times New Roman"/>
          <w:b/>
          <w:sz w:val="24"/>
          <w:szCs w:val="24"/>
        </w:rPr>
        <w:tab/>
        <w:t>Definitions</w:t>
      </w:r>
    </w:p>
    <w:p w:rsidR="00BE5C33" w:rsidRPr="00BE5C33" w:rsidRDefault="00BE5C33" w:rsidP="00BE5C33">
      <w:pPr>
        <w:tabs>
          <w:tab w:val="left" w:pos="630"/>
          <w:tab w:val="left" w:pos="720"/>
        </w:tabs>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In this tender, unless the context or express provision otherwise requires: -</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t>A</w:t>
      </w:r>
      <w:r w:rsidRPr="00BE5C33">
        <w:rPr>
          <w:rFonts w:ascii="Times New Roman" w:eastAsia="Times New Roman" w:hAnsi="Times New Roman" w:cs="Times New Roman"/>
          <w:bCs/>
          <w:i/>
          <w:iCs/>
          <w:sz w:val="24"/>
          <w:szCs w:val="24"/>
        </w:rPr>
        <w:t>ny reference to any Act shall include any statutory extension, amendment, modification, re-amendment or replacement of such Act and any rule, regulation or order made there-under.</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 xml:space="preserve">b) </w:t>
      </w:r>
      <w:r w:rsidRPr="00BE5C33">
        <w:rPr>
          <w:rFonts w:ascii="Times New Roman" w:eastAsia="Times New Roman" w:hAnsi="Times New Roman" w:cs="Times New Roman"/>
          <w:bCs/>
          <w:i/>
          <w:iCs/>
          <w:sz w:val="24"/>
          <w:szCs w:val="24"/>
        </w:rPr>
        <w:tab/>
        <w:t>“Date of Tender Document” shall begin with the first day and end on the last day of the month appearing on the cover page of the Prequalification document.</w:t>
      </w:r>
      <w:r w:rsidRPr="00BE5C33">
        <w:rPr>
          <w:rFonts w:ascii="Times New Roman" w:eastAsia="Times New Roman" w:hAnsi="Times New Roman" w:cs="Times New Roman"/>
          <w:i/>
          <w:iCs/>
          <w:sz w:val="24"/>
          <w:szCs w:val="24"/>
        </w:rPr>
        <w:t xml:space="preserve"> </w:t>
      </w:r>
    </w:p>
    <w:p w:rsidR="00BE5C33" w:rsidRPr="00BE5C33" w:rsidRDefault="00BE5C33" w:rsidP="00BE5C33">
      <w:pPr>
        <w:spacing w:after="0" w:line="288" w:lineRule="auto"/>
        <w:ind w:left="-90" w:firstLine="81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c) </w:t>
      </w:r>
      <w:r w:rsidRPr="00BE5C33">
        <w:rPr>
          <w:rFonts w:ascii="Times New Roman" w:eastAsia="Times New Roman" w:hAnsi="Times New Roman" w:cs="Times New Roman"/>
          <w:i/>
          <w:iCs/>
          <w:sz w:val="24"/>
          <w:szCs w:val="24"/>
        </w:rPr>
        <w:tab/>
      </w:r>
      <w:r w:rsidRPr="00BE5C33">
        <w:rPr>
          <w:rFonts w:ascii="Times New Roman" w:eastAsia="Times New Roman" w:hAnsi="Times New Roman" w:cs="Times New Roman"/>
          <w:bCs/>
          <w:i/>
          <w:iCs/>
          <w:sz w:val="24"/>
          <w:szCs w:val="24"/>
        </w:rPr>
        <w:t>“Day” means calendar day and “month” means calendar month.</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d) </w:t>
      </w:r>
      <w:r w:rsidRPr="00BE5C33">
        <w:rPr>
          <w:rFonts w:ascii="Times New Roman" w:eastAsia="Times New Roman" w:hAnsi="Times New Roman" w:cs="Times New Roman"/>
          <w:i/>
          <w:iCs/>
          <w:sz w:val="24"/>
          <w:szCs w:val="24"/>
        </w:rPr>
        <w:tab/>
        <w:t>“KEBS” wherever appearing means the Kenya Bureau of Standards or its successor(s) and assign(s) where the context so admits.</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e) </w:t>
      </w:r>
      <w:r w:rsidRPr="00BE5C33">
        <w:rPr>
          <w:rFonts w:ascii="Times New Roman" w:eastAsia="Times New Roman" w:hAnsi="Times New Roman" w:cs="Times New Roman"/>
          <w:i/>
          <w:iCs/>
          <w:sz w:val="24"/>
          <w:szCs w:val="24"/>
        </w:rPr>
        <w:tab/>
      </w:r>
      <w:r w:rsidRPr="00BE5C33">
        <w:rPr>
          <w:rFonts w:ascii="Times New Roman" w:eastAsia="Times New Roman" w:hAnsi="Times New Roman" w:cs="Times New Roman"/>
          <w:bCs/>
          <w:i/>
          <w:iCs/>
          <w:sz w:val="24"/>
          <w:szCs w:val="24"/>
        </w:rPr>
        <w:t>“PPOA”</w:t>
      </w:r>
      <w:r w:rsidRPr="00BE5C33">
        <w:rPr>
          <w:rFonts w:ascii="Times New Roman" w:eastAsia="Times New Roman" w:hAnsi="Times New Roman" w:cs="Times New Roman"/>
          <w:i/>
          <w:iCs/>
          <w:sz w:val="24"/>
          <w:szCs w:val="24"/>
        </w:rPr>
        <w:t xml:space="preserve"> wherever appearing means The Public Procurement Oversight Authority or its successor(s) and assign(s) where the context so admits.</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f) </w:t>
      </w:r>
      <w:r w:rsidRPr="00BE5C33">
        <w:rPr>
          <w:rFonts w:ascii="Times New Roman" w:eastAsia="Times New Roman" w:hAnsi="Times New Roman" w:cs="Times New Roman"/>
          <w:i/>
          <w:iCs/>
          <w:sz w:val="24"/>
          <w:szCs w:val="24"/>
        </w:rPr>
        <w:tab/>
        <w:t>R</w:t>
      </w:r>
      <w:r w:rsidRPr="00BE5C33">
        <w:rPr>
          <w:rFonts w:ascii="Times New Roman" w:eastAsia="Times New Roman" w:hAnsi="Times New Roman" w:cs="Times New Roman"/>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 xml:space="preserve">g) </w:t>
      </w:r>
      <w:r w:rsidRPr="00BE5C33">
        <w:rPr>
          <w:rFonts w:ascii="Times New Roman" w:eastAsia="Times New Roman" w:hAnsi="Times New Roman" w:cs="Times New Roman"/>
          <w:bCs/>
          <w:i/>
          <w:iCs/>
          <w:sz w:val="24"/>
          <w:szCs w:val="24"/>
        </w:rPr>
        <w:tab/>
      </w:r>
      <w:r w:rsidRPr="00BE5C33">
        <w:rPr>
          <w:rFonts w:ascii="Times New Roman" w:eastAsia="Times New Roman" w:hAnsi="Times New Roman" w:cs="Times New Roman"/>
          <w:i/>
          <w:iCs/>
          <w:sz w:val="24"/>
          <w:szCs w:val="24"/>
        </w:rPr>
        <w:t xml:space="preserve">“The Procuring Entity” means The Kenya Power and Lighting Company Limited or its successor(s) and assign(s) where the context so admits (hereinafter abbreviated as KPLC). </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h) </w:t>
      </w:r>
      <w:r w:rsidRPr="00BE5C33">
        <w:rPr>
          <w:rFonts w:ascii="Times New Roman" w:eastAsia="Times New Roman" w:hAnsi="Times New Roman" w:cs="Times New Roman"/>
          <w:i/>
          <w:iCs/>
          <w:sz w:val="24"/>
          <w:szCs w:val="24"/>
        </w:rPr>
        <w:tab/>
        <w:t xml:space="preserve">“The Candidate” means the person(s) submitting its application for the pre-qualification for the supply, installation and commissioning (where applicable) of the goods, equipment and ancillary services in response to the Invitation for Pre-qualification.  </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ab/>
        <w:t xml:space="preserve">i) </w:t>
      </w:r>
      <w:r w:rsidRPr="00BE5C33">
        <w:rPr>
          <w:rFonts w:ascii="Times New Roman" w:eastAsia="Times New Roman" w:hAnsi="Times New Roman" w:cs="Times New Roman"/>
          <w:bCs/>
          <w:i/>
          <w:iCs/>
          <w:sz w:val="24"/>
          <w:szCs w:val="24"/>
        </w:rPr>
        <w:tab/>
        <w:t>W</w:t>
      </w:r>
      <w:r w:rsidRPr="00BE5C33">
        <w:rPr>
          <w:rFonts w:ascii="Times New Roman" w:eastAsia="Times New Roman" w:hAnsi="Times New Roman" w:cs="Times New Roman"/>
          <w:i/>
          <w:iCs/>
          <w:sz w:val="24"/>
          <w:szCs w:val="24"/>
        </w:rPr>
        <w:t>here there are two or more persons included in the expression the “Candidate”, any act of default or omission by the Candidate shall be deemed to be an act, default or omission by any one or more of such persons.</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ab/>
        <w:t xml:space="preserve">j)  </w:t>
      </w:r>
      <w:r w:rsidRPr="00BE5C33">
        <w:rPr>
          <w:rFonts w:ascii="Times New Roman" w:eastAsia="Times New Roman" w:hAnsi="Times New Roman" w:cs="Times New Roman"/>
          <w:bCs/>
          <w:i/>
          <w:iCs/>
          <w:sz w:val="24"/>
          <w:szCs w:val="24"/>
        </w:rPr>
        <w:tab/>
      </w:r>
      <w:proofErr w:type="gramStart"/>
      <w:r w:rsidRPr="00BE5C33">
        <w:rPr>
          <w:rFonts w:ascii="Times New Roman" w:eastAsia="Times New Roman" w:hAnsi="Times New Roman" w:cs="Times New Roman"/>
          <w:i/>
          <w:iCs/>
          <w:sz w:val="24"/>
          <w:szCs w:val="24"/>
        </w:rPr>
        <w:t>words</w:t>
      </w:r>
      <w:proofErr w:type="gramEnd"/>
      <w:r w:rsidRPr="00BE5C33">
        <w:rPr>
          <w:rFonts w:ascii="Times New Roman" w:eastAsia="Times New Roman" w:hAnsi="Times New Roman" w:cs="Times New Roman"/>
          <w:i/>
          <w:iCs/>
          <w:sz w:val="24"/>
          <w:szCs w:val="24"/>
        </w:rPr>
        <w:t xml:space="preserve"> importing the masculine gender only, include the feminine gender or (as the case may be) the neutral gender.</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b/>
          <w:bCs/>
          <w:i/>
          <w:iCs/>
          <w:sz w:val="24"/>
          <w:szCs w:val="24"/>
        </w:rPr>
      </w:pPr>
      <w:r w:rsidRPr="00BE5C33">
        <w:rPr>
          <w:rFonts w:ascii="Times New Roman" w:eastAsia="Times New Roman" w:hAnsi="Times New Roman" w:cs="Times New Roman"/>
          <w:i/>
          <w:iCs/>
          <w:sz w:val="24"/>
          <w:szCs w:val="24"/>
        </w:rPr>
        <w:tab/>
        <w:t xml:space="preserve">k)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words</w:t>
      </w:r>
      <w:proofErr w:type="gramEnd"/>
      <w:r w:rsidRPr="00BE5C33">
        <w:rPr>
          <w:rFonts w:ascii="Times New Roman" w:eastAsia="Times New Roman" w:hAnsi="Times New Roman" w:cs="Times New Roman"/>
          <w:i/>
          <w:iCs/>
          <w:sz w:val="24"/>
          <w:szCs w:val="24"/>
        </w:rPr>
        <w:t xml:space="preserve"> importing the singular number only include the plural number and vice-versa and where there are two or more persons included in the expression the “Candidate” the covenants, agreements and obligations expressed to be made or performed by the Candidate shall be deemed to be made or performed by such persons jointly and severally.</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Cs/>
          <w:sz w:val="24"/>
          <w:szCs w:val="24"/>
        </w:rPr>
        <w:lastRenderedPageBreak/>
        <w:t xml:space="preserve">3.2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
          <w:bCs/>
          <w:sz w:val="24"/>
          <w:szCs w:val="24"/>
        </w:rPr>
        <w:t>DESCRIPTION OF THE KENYA POWER &amp; LIGHTING COMPANY LIMITED AND OUR CORE BUSINESS.</w:t>
      </w:r>
    </w:p>
    <w:p w:rsidR="00BE5C33" w:rsidRPr="00BE5C33" w:rsidRDefault="00BE5C33" w:rsidP="00BE5C33">
      <w:pPr>
        <w:spacing w:after="0" w:line="288" w:lineRule="auto"/>
        <w:ind w:left="720" w:hanging="720"/>
        <w:jc w:val="both"/>
        <w:rPr>
          <w:rFonts w:ascii="Times New Roman" w:eastAsia="Times New Roman" w:hAnsi="Times New Roman" w:cs="Times New Roman"/>
          <w:b/>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2.1</w:t>
      </w:r>
      <w:r w:rsidRPr="00BE5C33">
        <w:rPr>
          <w:rFonts w:ascii="Times New Roman" w:eastAsia="Times New Roman" w:hAnsi="Times New Roman" w:cs="Times New Roman"/>
          <w:b/>
          <w:i/>
          <w:iCs/>
          <w:sz w:val="24"/>
          <w:szCs w:val="24"/>
        </w:rPr>
        <w:tab/>
        <w:t xml:space="preserve">Our Company- “Lighting Up Your World” </w:t>
      </w: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2.1.1</w:t>
      </w:r>
      <w:r w:rsidRPr="00BE5C33">
        <w:rPr>
          <w:rFonts w:ascii="Times New Roman" w:eastAsia="Times New Roman" w:hAnsi="Times New Roman" w:cs="Times New Roman"/>
          <w:bCs/>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2.1.2 </w:t>
      </w:r>
      <w:r w:rsidRPr="00BE5C33">
        <w:rPr>
          <w:rFonts w:ascii="Times New Roman" w:eastAsia="Times New Roman" w:hAnsi="Times New Roman" w:cs="Times New Roman"/>
          <w:bCs/>
          <w:sz w:val="24"/>
          <w:szCs w:val="24"/>
        </w:rPr>
        <w:tab/>
        <w:t>Our shareholders include the Government of Kenya (</w:t>
      </w:r>
      <w:proofErr w:type="spellStart"/>
      <w:r w:rsidRPr="00BE5C33">
        <w:rPr>
          <w:rFonts w:ascii="Times New Roman" w:eastAsia="Times New Roman" w:hAnsi="Times New Roman" w:cs="Times New Roman"/>
          <w:bCs/>
          <w:sz w:val="24"/>
          <w:szCs w:val="24"/>
        </w:rPr>
        <w:t>GoK</w:t>
      </w:r>
      <w:proofErr w:type="spellEnd"/>
      <w:r w:rsidRPr="00BE5C33">
        <w:rPr>
          <w:rFonts w:ascii="Times New Roman" w:eastAsia="Times New Roman" w:hAnsi="Times New Roman" w:cs="Times New Roman"/>
          <w:bCs/>
          <w:sz w:val="24"/>
          <w:szCs w:val="24"/>
        </w:rPr>
        <w:t xml:space="preserve">), institutional investors and individual shareholders. KPLC is a public company with </w:t>
      </w:r>
      <w:proofErr w:type="spellStart"/>
      <w:r w:rsidRPr="00BE5C33">
        <w:rPr>
          <w:rFonts w:ascii="Times New Roman" w:eastAsia="Times New Roman" w:hAnsi="Times New Roman" w:cs="Times New Roman"/>
          <w:bCs/>
          <w:sz w:val="24"/>
          <w:szCs w:val="24"/>
        </w:rPr>
        <w:t>GoK</w:t>
      </w:r>
      <w:proofErr w:type="spellEnd"/>
      <w:r w:rsidRPr="00BE5C33">
        <w:rPr>
          <w:rFonts w:ascii="Times New Roman" w:eastAsia="Times New Roman" w:hAnsi="Times New Roman" w:cs="Times New Roman"/>
          <w:bCs/>
          <w:sz w:val="24"/>
          <w:szCs w:val="24"/>
        </w:rPr>
        <w:t xml:space="preserve"> holding the largest block of shares. We are subject to the State Corporations Act, Chapter 442 of the laws of Kenya and the laws governing procurement by public bodies, mainly the Public Procurement and Disposal Act, 2005 and the Regulations made thereunder. </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2.1.3</w:t>
      </w:r>
      <w:r w:rsidRPr="00BE5C33">
        <w:rPr>
          <w:rFonts w:ascii="Times New Roman" w:eastAsia="Times New Roman" w:hAnsi="Times New Roman" w:cs="Times New Roman"/>
          <w:sz w:val="24"/>
          <w:szCs w:val="24"/>
        </w:rPr>
        <w:tab/>
        <w:t>Our Vision is “</w:t>
      </w:r>
      <w:r w:rsidRPr="00BE5C33">
        <w:rPr>
          <w:rFonts w:ascii="Times New Roman" w:eastAsia="Times New Roman" w:hAnsi="Times New Roman" w:cs="Times New Roman"/>
          <w:bCs/>
          <w:sz w:val="24"/>
          <w:szCs w:val="24"/>
        </w:rPr>
        <w:t>To provide world class power that delights our customers.”</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2.1.4 </w:t>
      </w:r>
      <w:r w:rsidRPr="00BE5C33">
        <w:rPr>
          <w:rFonts w:ascii="Times New Roman" w:eastAsia="Times New Roman" w:hAnsi="Times New Roman" w:cs="Times New Roman"/>
          <w:bCs/>
          <w:sz w:val="24"/>
          <w:szCs w:val="24"/>
        </w:rPr>
        <w:tab/>
        <w:t>Our Mission is “Powering people for better lives”</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 xml:space="preserve">2.1.5 </w:t>
      </w:r>
      <w:r w:rsidRPr="00BE5C33">
        <w:rPr>
          <w:rFonts w:ascii="Times New Roman" w:eastAsia="Times New Roman" w:hAnsi="Times New Roman" w:cs="Times New Roman"/>
          <w:sz w:val="24"/>
          <w:szCs w:val="24"/>
        </w:rPr>
        <w:tab/>
        <w:t>Our Core Business is to</w:t>
      </w:r>
      <w:r w:rsidRPr="00BE5C33">
        <w:rPr>
          <w:rFonts w:ascii="Times New Roman" w:eastAsia="Times New Roman" w:hAnsi="Times New Roman" w:cs="Times New Roman"/>
          <w:bCs/>
          <w:sz w:val="24"/>
          <w:szCs w:val="24"/>
        </w:rPr>
        <w:t xml:space="preserve"> provide electrical energy and related customer services throughout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keepNext/>
        <w:spacing w:after="0" w:line="288" w:lineRule="auto"/>
        <w:ind w:left="720" w:hanging="720"/>
        <w:jc w:val="both"/>
        <w:outlineLvl w:val="4"/>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2.1.6 </w:t>
      </w:r>
      <w:r w:rsidRPr="00BE5C33">
        <w:rPr>
          <w:rFonts w:ascii="Times New Roman" w:eastAsia="Times New Roman" w:hAnsi="Times New Roman" w:cs="Times New Roman"/>
          <w:sz w:val="24"/>
          <w:szCs w:val="24"/>
        </w:rPr>
        <w:tab/>
        <w:t>Our Core Values were developed to support the Company’s purpose of powering the Nation to grow from our efforts. These include: -</w:t>
      </w:r>
    </w:p>
    <w:p w:rsidR="00BE5C33" w:rsidRPr="00BE5C33" w:rsidRDefault="00BE5C33" w:rsidP="00BE5C33">
      <w:pPr>
        <w:keepNext/>
        <w:spacing w:after="0" w:line="288" w:lineRule="auto"/>
        <w:ind w:left="720" w:hanging="720"/>
        <w:jc w:val="both"/>
        <w:outlineLvl w:val="4"/>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a) </w:t>
      </w:r>
      <w:r w:rsidRPr="00BE5C33">
        <w:rPr>
          <w:rFonts w:ascii="Times New Roman" w:eastAsia="Times New Roman" w:hAnsi="Times New Roman" w:cs="Times New Roman"/>
          <w:sz w:val="24"/>
          <w:szCs w:val="24"/>
        </w:rPr>
        <w:tab/>
        <w:t>Customer First</w:t>
      </w:r>
    </w:p>
    <w:p w:rsidR="00BE5C33" w:rsidRPr="00BE5C33" w:rsidRDefault="00BE5C33" w:rsidP="00BE5C33">
      <w:pPr>
        <w:spacing w:after="0" w:line="288" w:lineRule="auto"/>
        <w:ind w:left="1440" w:hanging="720"/>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b) </w:t>
      </w:r>
      <w:r w:rsidRPr="00BE5C33">
        <w:rPr>
          <w:rFonts w:ascii="Times New Roman" w:eastAsia="Times New Roman" w:hAnsi="Times New Roman" w:cs="Times New Roman"/>
          <w:sz w:val="24"/>
          <w:szCs w:val="24"/>
        </w:rPr>
        <w:tab/>
        <w:t>One Team</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c) </w:t>
      </w:r>
      <w:r w:rsidRPr="00BE5C33">
        <w:rPr>
          <w:rFonts w:ascii="Times New Roman" w:eastAsia="Times New Roman" w:hAnsi="Times New Roman" w:cs="Times New Roman"/>
          <w:sz w:val="24"/>
          <w:szCs w:val="24"/>
        </w:rPr>
        <w:tab/>
        <w:t>Passion</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d) </w:t>
      </w:r>
      <w:r w:rsidRPr="00BE5C33">
        <w:rPr>
          <w:rFonts w:ascii="Times New Roman" w:eastAsia="Times New Roman" w:hAnsi="Times New Roman" w:cs="Times New Roman"/>
          <w:sz w:val="24"/>
          <w:szCs w:val="24"/>
        </w:rPr>
        <w:tab/>
        <w:t>Integrity</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e) </w:t>
      </w:r>
      <w:r w:rsidRPr="00BE5C33">
        <w:rPr>
          <w:rFonts w:ascii="Times New Roman" w:eastAsia="Times New Roman" w:hAnsi="Times New Roman" w:cs="Times New Roman"/>
          <w:sz w:val="24"/>
          <w:szCs w:val="24"/>
        </w:rPr>
        <w:tab/>
        <w:t>Excellence</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p>
    <w:p w:rsidR="00BE5C33" w:rsidRPr="00BE5C33" w:rsidRDefault="00BE5C33" w:rsidP="00BE5C33">
      <w:pPr>
        <w:spacing w:after="0" w:line="288" w:lineRule="auto"/>
        <w:rPr>
          <w:rFonts w:ascii="Times New Roman" w:eastAsia="Times New Roman" w:hAnsi="Times New Roman" w:cs="Times New Roman"/>
          <w:b/>
          <w:bCs/>
          <w:sz w:val="24"/>
          <w:szCs w:val="24"/>
        </w:rPr>
      </w:pPr>
    </w:p>
    <w:p w:rsidR="00BE5C33" w:rsidRPr="00BE5C33" w:rsidRDefault="00BE5C33" w:rsidP="00BE5C33">
      <w:pPr>
        <w:spacing w:after="0" w:line="288" w:lineRule="auto"/>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3.1</w:t>
      </w:r>
      <w:r w:rsidRPr="00BE5C33">
        <w:rPr>
          <w:rFonts w:ascii="Times New Roman" w:eastAsia="Times New Roman" w:hAnsi="Times New Roman" w:cs="Times New Roman"/>
          <w:b/>
          <w:bCs/>
          <w:sz w:val="24"/>
          <w:szCs w:val="24"/>
        </w:rPr>
        <w:tab/>
        <w:t>Description of the Goods for Pre-qualification</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KPLC intends to pre-qualify Suppliers for goods, equipment and ancillary materials thereto. The details of the description are provided at Section IV Detailed Description of Items.  </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3.2</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Eligibility for Pre-Qualification </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3.2.1</w:t>
      </w:r>
      <w:r w:rsidRPr="00BE5C33">
        <w:rPr>
          <w:rFonts w:ascii="Times New Roman" w:eastAsia="Times New Roman" w:hAnsi="Times New Roman" w:cs="Times New Roman"/>
          <w:sz w:val="24"/>
          <w:szCs w:val="24"/>
        </w:rPr>
        <w:tab/>
        <w:t xml:space="preserve">This Invitation to Prequalify is open to all Candidates eligible as described in the Appendix to 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3.2.2</w:t>
      </w:r>
      <w:r w:rsidRPr="00BE5C33">
        <w:rPr>
          <w:rFonts w:ascii="Times New Roman" w:eastAsia="Times New Roman" w:hAnsi="Times New Roman" w:cs="Times New Roman"/>
          <w:sz w:val="24"/>
          <w:szCs w:val="24"/>
        </w:rPr>
        <w:tab/>
        <w:t xml:space="preserve">KPLC’s employees, committee members, board members and their relatives (spouse(s) and children) are not eligible to participate in the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3.2.3</w:t>
      </w:r>
      <w:r w:rsidRPr="00BE5C33">
        <w:rPr>
          <w:rFonts w:ascii="Times New Roman" w:eastAsia="Times New Roman" w:hAnsi="Times New Roman" w:cs="Times New Roman"/>
          <w:sz w:val="24"/>
          <w:szCs w:val="24"/>
        </w:rPr>
        <w:tab/>
        <w:t>Candidates shall provide the qualification information statement that the Candidate (including all members of a joint venture and subcontractors) is not associated, or have been associated in the past, directly or indirectly, with a firm or any of its affiliates which may be or have been engaged by KPLC to provide consulting services for the preparation of the design, specifications, and other documents to be used for the procurement of the goods under the ensuing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3.2.4</w:t>
      </w:r>
      <w:r w:rsidRPr="00BE5C33">
        <w:rPr>
          <w:rFonts w:ascii="Times New Roman" w:eastAsia="Times New Roman" w:hAnsi="Times New Roman" w:cs="Times New Roman"/>
          <w:sz w:val="24"/>
          <w:szCs w:val="24"/>
        </w:rPr>
        <w:tab/>
        <w:t>Candidates shall not be under a declaration of ineligibility for corrupt and fraudulent practices.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3.2.5</w:t>
      </w:r>
      <w:r w:rsidRPr="00BE5C33">
        <w:rPr>
          <w:rFonts w:ascii="Times New Roman" w:eastAsia="Times New Roman" w:hAnsi="Times New Roman" w:cs="Times New Roman"/>
          <w:sz w:val="24"/>
          <w:szCs w:val="24"/>
        </w:rPr>
        <w:tab/>
        <w:t xml:space="preserve">Tenderers shall not be under declarations as prescribed at Section VIII. </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 </w:t>
      </w:r>
      <w:r w:rsidRPr="00BE5C33">
        <w:rPr>
          <w:rFonts w:ascii="Times New Roman" w:eastAsia="Times New Roman" w:hAnsi="Times New Roman" w:cs="Times New Roman"/>
          <w:b/>
          <w:bCs/>
          <w:sz w:val="24"/>
          <w:szCs w:val="24"/>
        </w:rPr>
        <w:tab/>
        <w:t xml:space="preserve">Post – 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3.3.1 </w:t>
      </w:r>
      <w:r w:rsidRPr="00BE5C33">
        <w:rPr>
          <w:rFonts w:ascii="Times New Roman" w:eastAsia="Times New Roman" w:hAnsi="Times New Roman" w:cs="Times New Roman"/>
          <w:bCs/>
          <w:sz w:val="24"/>
          <w:szCs w:val="24"/>
        </w:rPr>
        <w:tab/>
        <w:t>KPLC will from time to time issue tenders for the actual supply of the goods, equipment and ancillary services.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3.3.2</w:t>
      </w:r>
      <w:r w:rsidRPr="00BE5C33">
        <w:rPr>
          <w:rFonts w:ascii="Times New Roman" w:eastAsia="Times New Roman" w:hAnsi="Times New Roman" w:cs="Times New Roman"/>
          <w:bCs/>
          <w:sz w:val="24"/>
          <w:szCs w:val="24"/>
        </w:rPr>
        <w:tab/>
        <w:t>Only s</w:t>
      </w:r>
      <w:r w:rsidRPr="00BE5C33">
        <w:rPr>
          <w:rFonts w:ascii="Times New Roman" w:eastAsia="Times New Roman" w:hAnsi="Times New Roman" w:cs="Times New Roman"/>
          <w:sz w:val="24"/>
          <w:szCs w:val="24"/>
        </w:rPr>
        <w:t>uccessful identified pre-qualified candidates who are in KPLC’s Standing List may be invited to tender for future contracts to supply the goods, equipment and ancillary services.</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3.3.3 </w:t>
      </w:r>
      <w:r w:rsidRPr="00BE5C33">
        <w:rPr>
          <w:rFonts w:ascii="Times New Roman" w:eastAsia="Times New Roman" w:hAnsi="Times New Roman" w:cs="Times New Roman"/>
          <w:bCs/>
          <w:sz w:val="24"/>
          <w:szCs w:val="24"/>
        </w:rPr>
        <w:tab/>
        <w:t xml:space="preserve">The tenders for future contracts to be issued will be over a period as prescribed in the Appendix to Instructions to Candidates from the date of appointment or as otherwise may be extended. After this period KPLC may conduct another pre-qualification for the goods, works and services. </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3.4 </w:t>
      </w:r>
      <w:r w:rsidRPr="00BE5C33">
        <w:rPr>
          <w:rFonts w:ascii="Times New Roman" w:eastAsia="Times New Roman" w:hAnsi="Times New Roman" w:cs="Times New Roman"/>
          <w:b/>
          <w:bCs/>
          <w:sz w:val="24"/>
          <w:szCs w:val="24"/>
        </w:rPr>
        <w:tab/>
        <w:t>Fresh Pre-Qualification</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3.4.1 </w:t>
      </w:r>
      <w:r w:rsidRPr="00BE5C33">
        <w:rPr>
          <w:rFonts w:ascii="Times New Roman" w:eastAsia="Times New Roman" w:hAnsi="Times New Roman" w:cs="Times New Roman"/>
          <w:bCs/>
          <w:sz w:val="24"/>
          <w:szCs w:val="24"/>
        </w:rPr>
        <w:tab/>
        <w:t>At the end of the pre-qualification period, KPLC may conduct another pre-qualification process at which the existing Standing List will automatically expire.</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3.4.2 </w:t>
      </w:r>
      <w:r w:rsidRPr="00BE5C33">
        <w:rPr>
          <w:rFonts w:ascii="Times New Roman" w:eastAsia="Times New Roman" w:hAnsi="Times New Roman" w:cs="Times New Roman"/>
          <w:bCs/>
          <w:sz w:val="24"/>
          <w:szCs w:val="24"/>
        </w:rPr>
        <w:tab/>
        <w:t xml:space="preserve">At the fresh pre-qualification, all pre-qualified candidates in the Standing List shall be required to re-apply if they so wish to be in the new Standing List. </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3.5</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Cost of Tendering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3.5.1</w:t>
      </w:r>
      <w:r w:rsidRPr="00BE5C33">
        <w:rPr>
          <w:rFonts w:ascii="Times New Roman" w:eastAsia="Times New Roman" w:hAnsi="Times New Roman" w:cs="Times New Roman"/>
          <w:sz w:val="24"/>
          <w:szCs w:val="24"/>
        </w:rPr>
        <w:tab/>
        <w:t xml:space="preserve">The Candidate shall bear all costs associated with the preparation and submission of its </w:t>
      </w:r>
      <w:proofErr w:type="gramStart"/>
      <w:r w:rsidRPr="00BE5C33">
        <w:rPr>
          <w:rFonts w:ascii="Times New Roman" w:eastAsia="Times New Roman" w:hAnsi="Times New Roman" w:cs="Times New Roman"/>
          <w:sz w:val="24"/>
          <w:szCs w:val="24"/>
        </w:rPr>
        <w:t>Tender,</w:t>
      </w:r>
      <w:proofErr w:type="gramEnd"/>
      <w:r w:rsidRPr="00BE5C33">
        <w:rPr>
          <w:rFonts w:ascii="Times New Roman" w:eastAsia="Times New Roman" w:hAnsi="Times New Roman" w:cs="Times New Roman"/>
          <w:sz w:val="24"/>
          <w:szCs w:val="24"/>
        </w:rPr>
        <w:t xml:space="preserve"> and KPLC will in no case be responsible or liable for those costs, regardless of the conduct or outcome of the tendering process.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3.5.2</w:t>
      </w:r>
      <w:r w:rsidRPr="00BE5C33">
        <w:rPr>
          <w:rFonts w:ascii="Times New Roman" w:eastAsia="Times New Roman" w:hAnsi="Times New Roman" w:cs="Times New Roman"/>
          <w:sz w:val="24"/>
          <w:szCs w:val="24"/>
        </w:rPr>
        <w:tab/>
        <w:t>The Prequalification Document shall be free of charge.</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lastRenderedPageBreak/>
        <w:t>3.6</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bCs/>
          <w:sz w:val="24"/>
          <w:szCs w:val="24"/>
        </w:rPr>
        <w:t>Contents of</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sz w:val="24"/>
          <w:szCs w:val="24"/>
        </w:rPr>
        <w:t xml:space="preserve">the Prequalification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3.6.1 </w:t>
      </w:r>
      <w:r w:rsidRPr="00BE5C33">
        <w:rPr>
          <w:rFonts w:ascii="Times New Roman" w:eastAsia="Times New Roman" w:hAnsi="Times New Roman" w:cs="Times New Roman"/>
          <w:sz w:val="24"/>
          <w:szCs w:val="24"/>
        </w:rPr>
        <w:tab/>
        <w:t xml:space="preserve">The Prequalification Document comprises the documents listed below and Addendum (where applicable) issued in accordance with clause 3.7 of these Instructions to Candidates: -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t xml:space="preserve">Invitation for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ab/>
        <w:t xml:space="preserve">b) </w:t>
      </w:r>
      <w:r w:rsidRPr="00BE5C33">
        <w:rPr>
          <w:rFonts w:ascii="Times New Roman" w:eastAsia="Times New Roman" w:hAnsi="Times New Roman" w:cs="Times New Roman"/>
          <w:i/>
          <w:iCs/>
          <w:sz w:val="24"/>
          <w:szCs w:val="24"/>
        </w:rPr>
        <w:tab/>
        <w:t>Tender Submission Checklist</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c)</w:t>
      </w:r>
      <w:r w:rsidRPr="00BE5C33">
        <w:rPr>
          <w:rFonts w:ascii="Times New Roman" w:eastAsia="Times New Roman" w:hAnsi="Times New Roman" w:cs="Times New Roman"/>
          <w:i/>
          <w:iCs/>
          <w:sz w:val="24"/>
          <w:szCs w:val="24"/>
        </w:rPr>
        <w:tab/>
        <w:t xml:space="preserve">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ab/>
        <w:t xml:space="preserve">d) </w:t>
      </w:r>
      <w:r w:rsidRPr="00BE5C33">
        <w:rPr>
          <w:rFonts w:ascii="Times New Roman" w:eastAsia="Times New Roman" w:hAnsi="Times New Roman" w:cs="Times New Roman"/>
          <w:i/>
          <w:iCs/>
          <w:sz w:val="24"/>
          <w:szCs w:val="24"/>
        </w:rPr>
        <w:tab/>
        <w:t>Appendix to Instructions to Candidates</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e) </w:t>
      </w:r>
      <w:r w:rsidRPr="00BE5C33">
        <w:rPr>
          <w:rFonts w:ascii="Times New Roman" w:eastAsia="Times New Roman" w:hAnsi="Times New Roman" w:cs="Times New Roman"/>
          <w:i/>
          <w:iCs/>
          <w:sz w:val="24"/>
          <w:szCs w:val="24"/>
        </w:rPr>
        <w:tab/>
        <w:t>Description of goods for pre-qualification.</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g) </w:t>
      </w:r>
      <w:r w:rsidRPr="00BE5C33">
        <w:rPr>
          <w:rFonts w:ascii="Times New Roman" w:eastAsia="Times New Roman" w:hAnsi="Times New Roman" w:cs="Times New Roman"/>
          <w:i/>
          <w:iCs/>
          <w:sz w:val="24"/>
          <w:szCs w:val="24"/>
        </w:rPr>
        <w:tab/>
        <w:t xml:space="preserve">Summary of the Evaluation Process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j) </w:t>
      </w:r>
      <w:r w:rsidRPr="00BE5C33">
        <w:rPr>
          <w:rFonts w:ascii="Times New Roman" w:eastAsia="Times New Roman" w:hAnsi="Times New Roman" w:cs="Times New Roman"/>
          <w:i/>
          <w:iCs/>
          <w:sz w:val="24"/>
          <w:szCs w:val="24"/>
        </w:rPr>
        <w:tab/>
        <w:t>Letter of application.</w:t>
      </w:r>
      <w:r w:rsidRPr="00BE5C33">
        <w:rPr>
          <w:rFonts w:ascii="Times New Roman" w:eastAsia="Times New Roman" w:hAnsi="Times New Roman" w:cs="Times New Roman"/>
          <w:i/>
          <w:iCs/>
          <w:sz w:val="24"/>
          <w:szCs w:val="24"/>
        </w:rPr>
        <w:tab/>
        <w:t xml:space="preserve">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k) </w:t>
      </w:r>
      <w:r w:rsidRPr="00BE5C33">
        <w:rPr>
          <w:rFonts w:ascii="Times New Roman" w:eastAsia="Times New Roman" w:hAnsi="Times New Roman" w:cs="Times New Roman"/>
          <w:i/>
          <w:iCs/>
          <w:sz w:val="24"/>
          <w:szCs w:val="24"/>
        </w:rPr>
        <w:tab/>
        <w:t>Confidential Business Questionnaire Form</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m) </w:t>
      </w:r>
      <w:r w:rsidRPr="00BE5C33">
        <w:rPr>
          <w:rFonts w:ascii="Times New Roman" w:eastAsia="Times New Roman" w:hAnsi="Times New Roman" w:cs="Times New Roman"/>
          <w:i/>
          <w:iCs/>
          <w:sz w:val="24"/>
          <w:szCs w:val="24"/>
        </w:rPr>
        <w:tab/>
        <w:t>Manufacturer’s Authorization Form</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n) </w:t>
      </w:r>
      <w:r w:rsidRPr="00BE5C33">
        <w:rPr>
          <w:rFonts w:ascii="Times New Roman" w:eastAsia="Times New Roman" w:hAnsi="Times New Roman" w:cs="Times New Roman"/>
          <w:i/>
          <w:iCs/>
          <w:sz w:val="24"/>
          <w:szCs w:val="24"/>
        </w:rPr>
        <w:tab/>
        <w:t xml:space="preserve">Notification of pre-qualification.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q) </w:t>
      </w:r>
      <w:r w:rsidRPr="00BE5C33">
        <w:rPr>
          <w:rFonts w:ascii="Times New Roman" w:eastAsia="Times New Roman" w:hAnsi="Times New Roman" w:cs="Times New Roman"/>
          <w:i/>
          <w:iCs/>
          <w:sz w:val="24"/>
          <w:szCs w:val="24"/>
        </w:rPr>
        <w:tab/>
        <w:t>Technical Specifications</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(i) </w:t>
      </w:r>
      <w:r w:rsidRPr="00BE5C33">
        <w:rPr>
          <w:rFonts w:ascii="Times New Roman" w:eastAsia="Times New Roman" w:hAnsi="Times New Roman" w:cs="Times New Roman"/>
          <w:i/>
          <w:iCs/>
          <w:sz w:val="24"/>
          <w:szCs w:val="24"/>
        </w:rPr>
        <w:tab/>
        <w:t xml:space="preserve">General Requirements </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(ii.) </w:t>
      </w:r>
      <w:r w:rsidRPr="00BE5C33">
        <w:rPr>
          <w:rFonts w:ascii="Times New Roman" w:eastAsia="Times New Roman" w:hAnsi="Times New Roman" w:cs="Times New Roman"/>
          <w:i/>
          <w:iCs/>
          <w:sz w:val="24"/>
          <w:szCs w:val="24"/>
        </w:rPr>
        <w:tab/>
        <w:t>Detailed Technical Specifications.</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3.5.2</w:t>
      </w:r>
      <w:r w:rsidRPr="00BE5C33">
        <w:rPr>
          <w:rFonts w:ascii="Times New Roman" w:eastAsia="Times New Roman" w:hAnsi="Times New Roman" w:cs="Times New Roman"/>
          <w:sz w:val="24"/>
          <w:szCs w:val="24"/>
        </w:rPr>
        <w:tab/>
        <w:t>The Candidate is expected to examine all instructions, forms, provisions, terms and specifications in the Prequalification Document. Failure to furnish all information required by the Prequalification Document or to submit a tender not substantially responsive to the Prequalification Document in every respect will be at the Candidate’s risk and shall result in the rejection of its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Clarification of Documents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3.6.1 </w:t>
      </w:r>
      <w:r w:rsidRPr="00BE5C33">
        <w:rPr>
          <w:rFonts w:ascii="Times New Roman" w:eastAsia="Times New Roman" w:hAnsi="Times New Roman" w:cs="Times New Roman"/>
          <w:sz w:val="24"/>
          <w:szCs w:val="24"/>
        </w:rPr>
        <w:tab/>
        <w:t xml:space="preserve">A prospective Candidate requiring any clarification of the Prequalification Document may notify the </w:t>
      </w:r>
      <w:r w:rsidRPr="00BE5C33">
        <w:rPr>
          <w:rFonts w:ascii="Times New Roman" w:eastAsia="Times New Roman" w:hAnsi="Times New Roman" w:cs="Times New Roman"/>
          <w:bCs/>
          <w:sz w:val="24"/>
          <w:szCs w:val="24"/>
        </w:rPr>
        <w:t>Procurement Manager</w:t>
      </w:r>
      <w:r w:rsidRPr="00BE5C33">
        <w:rPr>
          <w:rFonts w:ascii="Times New Roman" w:eastAsia="Times New Roman" w:hAnsi="Times New Roman" w:cs="Times New Roman"/>
          <w:sz w:val="24"/>
          <w:szCs w:val="24"/>
        </w:rPr>
        <w:t xml:space="preserve"> in writing or by post at KPLC’s address indicated in the Invitation for Prequalification. KPLC will respond in writing to any request for clarification of the Prequalification documents, which it receives not later than seven (7) days prior to the deadline for the submission of Tenders, prescribed by KPLC. Written copies of KPLC’s response (including an explanation of the query but without identifying the source of inquiry) will be sent to all prospective Candidates that have duly received the Tender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3.6.2 </w:t>
      </w:r>
      <w:r w:rsidRPr="00BE5C33">
        <w:rPr>
          <w:rFonts w:ascii="Times New Roman" w:eastAsia="Times New Roman" w:hAnsi="Times New Roman" w:cs="Times New Roman"/>
          <w:sz w:val="24"/>
          <w:szCs w:val="24"/>
        </w:rPr>
        <w:tab/>
        <w:t>KPLC shall reply to any clarifications sought by the Candidate within three (3) days of receiving the request to enable the Candidate make timely submission of its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3.6.3</w:t>
      </w:r>
      <w:r w:rsidRPr="00BE5C33">
        <w:rPr>
          <w:rFonts w:ascii="Times New Roman" w:eastAsia="Times New Roman" w:hAnsi="Times New Roman" w:cs="Times New Roman"/>
          <w:sz w:val="24"/>
          <w:szCs w:val="24"/>
        </w:rPr>
        <w:tab/>
        <w:t>If a prospective Candidate sends an inquiry after the stated days or the inquiry is received by KPLC after the stated days, KPLC shall have the option of responding to the inquiry and extension of the date of submission of tenders or ignoring it.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lastRenderedPageBreak/>
        <w:t xml:space="preserve">3.7 </w:t>
      </w:r>
      <w:r w:rsidRPr="00BE5C33">
        <w:rPr>
          <w:rFonts w:ascii="Times New Roman" w:eastAsia="Times New Roman" w:hAnsi="Times New Roman" w:cs="Times New Roman"/>
          <w:b/>
          <w:sz w:val="24"/>
          <w:szCs w:val="24"/>
        </w:rPr>
        <w:tab/>
        <w:t xml:space="preserve">Amendment of Documents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3.7.1 </w:t>
      </w:r>
      <w:r w:rsidRPr="00BE5C33">
        <w:rPr>
          <w:rFonts w:ascii="Times New Roman" w:eastAsia="Times New Roman" w:hAnsi="Times New Roman" w:cs="Times New Roman"/>
          <w:sz w:val="24"/>
          <w:szCs w:val="24"/>
        </w:rPr>
        <w:tab/>
        <w:t>At any time prior to the deadline for submission of Tenders, KPLC, for any reason, whether at its own initiative or in response to a clarification requested by a prospective Candidate, may modify the tender documents by amendment.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3.7.2 </w:t>
      </w:r>
      <w:r w:rsidRPr="00BE5C33">
        <w:rPr>
          <w:rFonts w:ascii="Times New Roman" w:eastAsia="Times New Roman" w:hAnsi="Times New Roman" w:cs="Times New Roman"/>
          <w:sz w:val="24"/>
          <w:szCs w:val="24"/>
        </w:rPr>
        <w:tab/>
        <w:t xml:space="preserve">All prospective Candidates that have received the Prequalification documents will be notified of the amendment(s) (hereinafter referred to or otherwise known as addendum) in writing and will be binding on them.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3.7.3</w:t>
      </w:r>
      <w:r w:rsidRPr="00BE5C33">
        <w:rPr>
          <w:rFonts w:ascii="Times New Roman" w:eastAsia="Times New Roman" w:hAnsi="Times New Roman" w:cs="Times New Roman"/>
          <w:sz w:val="24"/>
          <w:szCs w:val="24"/>
        </w:rPr>
        <w:tab/>
        <w:t xml:space="preserve">In order to allow prospective Candidates reasonable time in which to take the amendment into account in preparing their Tenders, KPLC, at its discretion, may extend the deadline for the submission of Tenders.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3.8</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Language of Tender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Tender prepared by the Candidate, as well as all correspondence and documents relating to the tender, exchanged between the Candidate and KPLC, shall be written in English language, provided that any printed literature furnished by the Candidate may be written in another language provide they are accompanied by an accurate English translation of the relevant passages in which case, for purposes of interpretation of the Tender, the English translation shall govern. The English translation shall be on the Candidate’s letterhead and shall be signed by the duly authorized signatory signing the Tender and stamped with the Candidate’s stamp.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3.9 </w:t>
      </w:r>
      <w:r w:rsidRPr="00BE5C33">
        <w:rPr>
          <w:rFonts w:ascii="Times New Roman" w:eastAsia="Times New Roman" w:hAnsi="Times New Roman" w:cs="Times New Roman"/>
          <w:b/>
          <w:sz w:val="24"/>
          <w:szCs w:val="24"/>
        </w:rPr>
        <w:tab/>
        <w:t>Documents Comprising the Tender</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Tender prepared and submitted by the Candidates shall include but not be limited to all the following components: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t>Letter of Application completed in accordance with paragraphs 3.10, 3.11 and 3.12 below.</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t>Documentary evidence established in accordance with paragraph 3.13 that the Candidate is eligible and qualified to tender.</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3.10</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Letter of Application</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Candidate shall complete the Letter of Application and all other documents furnished in the Prequalification Document attaching all documents required noting to include originals where necessary. The Candidate should also indicate the items they can tender for and their country of origin if pre-qualified, amongst other information required.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3.13</w:t>
      </w:r>
      <w:r w:rsidRPr="00BE5C33">
        <w:rPr>
          <w:rFonts w:ascii="Times New Roman" w:eastAsia="Times New Roman" w:hAnsi="Times New Roman" w:cs="Times New Roman"/>
          <w:b/>
          <w:sz w:val="24"/>
          <w:szCs w:val="24"/>
        </w:rPr>
        <w:tab/>
        <w:t xml:space="preserve">Candidate’s Eligibility and Qualifications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3.13.1 </w:t>
      </w:r>
      <w:r w:rsidRPr="00BE5C33">
        <w:rPr>
          <w:rFonts w:ascii="Times New Roman" w:eastAsia="Times New Roman" w:hAnsi="Times New Roman" w:cs="Times New Roman"/>
          <w:sz w:val="24"/>
          <w:szCs w:val="24"/>
        </w:rPr>
        <w:tab/>
        <w:t xml:space="preserve">Pursuant to paragraph 3.2, the Candidate shall furnish, as part of its </w:t>
      </w:r>
      <w:proofErr w:type="gramStart"/>
      <w:r w:rsidRPr="00BE5C33">
        <w:rPr>
          <w:rFonts w:ascii="Times New Roman" w:eastAsia="Times New Roman" w:hAnsi="Times New Roman" w:cs="Times New Roman"/>
          <w:sz w:val="24"/>
          <w:szCs w:val="24"/>
        </w:rPr>
        <w:t>Tender</w:t>
      </w:r>
      <w:proofErr w:type="gramEnd"/>
      <w:r w:rsidRPr="00BE5C33">
        <w:rPr>
          <w:rFonts w:ascii="Times New Roman" w:eastAsia="Times New Roman" w:hAnsi="Times New Roman" w:cs="Times New Roman"/>
          <w:sz w:val="24"/>
          <w:szCs w:val="24"/>
        </w:rPr>
        <w:t xml:space="preserve">, documents establishing the Candidate’s eligibility to tender and its qualifications to be pre-qualified.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3.13.2</w:t>
      </w:r>
      <w:r w:rsidRPr="00BE5C33">
        <w:rPr>
          <w:rFonts w:ascii="Times New Roman" w:eastAsia="Times New Roman" w:hAnsi="Times New Roman" w:cs="Times New Roman"/>
          <w:sz w:val="24"/>
          <w:szCs w:val="24"/>
        </w:rPr>
        <w:tab/>
        <w:t xml:space="preserve">The documentary evidence of the Candidate’s eligibility to tender shall establish to KPLC’s satisfaction that the Candidate, at the time of submission of its Tender, is eligible Candidate as defined under paragraph 3.2.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3.13.3</w:t>
      </w:r>
      <w:r w:rsidRPr="00BE5C33">
        <w:rPr>
          <w:rFonts w:ascii="Times New Roman" w:eastAsia="Times New Roman" w:hAnsi="Times New Roman" w:cs="Times New Roman"/>
          <w:sz w:val="24"/>
          <w:szCs w:val="24"/>
        </w:rPr>
        <w:tab/>
        <w:t xml:space="preserve">The documentary evidence of the Candidate’s qualifications to be pre-qualified if its Tender is accepted shall be established to KPLC’s satisfaction –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where</w:t>
      </w:r>
      <w:proofErr w:type="gramEnd"/>
      <w:r w:rsidRPr="00BE5C33">
        <w:rPr>
          <w:rFonts w:ascii="Times New Roman" w:eastAsia="Times New Roman" w:hAnsi="Times New Roman" w:cs="Times New Roman"/>
          <w:i/>
          <w:iCs/>
          <w:sz w:val="24"/>
          <w:szCs w:val="24"/>
        </w:rPr>
        <w:t xml:space="preserve"> applicable, in the case of a Candidate offering to supply goods, equipment and ancillary services upon pre-qualification which the Candidate does not manufacture or otherwise produce, the Candidate has been duly authorized by the goods’ manufacturer or producer to supply the goods. The authorization shall strictly be in the form and content as prescribed in the Manufacturer’s Authorization Form in the Tender Document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that</w:t>
      </w:r>
      <w:proofErr w:type="gramEnd"/>
      <w:r w:rsidRPr="00BE5C33">
        <w:rPr>
          <w:rFonts w:ascii="Times New Roman" w:eastAsia="Times New Roman" w:hAnsi="Times New Roman" w:cs="Times New Roman"/>
          <w:i/>
          <w:iCs/>
          <w:sz w:val="24"/>
          <w:szCs w:val="24"/>
        </w:rPr>
        <w:t xml:space="preserve"> the Candidate observes financial discipline by operating distinct accounts for the business. The Candidate shall be required to provide the documents as specified in the Appendix to Instructions to Candidates.</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c)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where</w:t>
      </w:r>
      <w:proofErr w:type="gramEnd"/>
      <w:r w:rsidRPr="00BE5C33">
        <w:rPr>
          <w:rFonts w:ascii="Times New Roman" w:eastAsia="Times New Roman" w:hAnsi="Times New Roman" w:cs="Times New Roman"/>
          <w:i/>
          <w:iCs/>
          <w:sz w:val="24"/>
          <w:szCs w:val="24"/>
        </w:rPr>
        <w:t xml:space="preserve"> applicable, that the Candidate has the technical and production capability necessary to produce the items upon pre-qualification.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d)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that</w:t>
      </w:r>
      <w:proofErr w:type="gramEnd"/>
      <w:r w:rsidRPr="00BE5C33">
        <w:rPr>
          <w:rFonts w:ascii="Times New Roman" w:eastAsia="Times New Roman" w:hAnsi="Times New Roman" w:cs="Times New Roman"/>
          <w:i/>
          <w:iCs/>
          <w:sz w:val="24"/>
          <w:szCs w:val="24"/>
        </w:rPr>
        <w:t xml:space="preserve"> the Candidate has the capability necessary to supply the items if and when the candidate becomes the successful tenderer upon actual award of a subsequent tender.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3.17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Validity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3.17.1 </w:t>
      </w:r>
      <w:r w:rsidRPr="00BE5C33">
        <w:rPr>
          <w:rFonts w:ascii="Times New Roman" w:eastAsia="Times New Roman" w:hAnsi="Times New Roman" w:cs="Times New Roman"/>
          <w:sz w:val="24"/>
          <w:szCs w:val="24"/>
        </w:rPr>
        <w:tab/>
        <w:t xml:space="preserve">Tenders shall remain valid for one hundred and twenty (120) days after the date of tender opening as specified in the Invitation for Pre-qualification or as otherwise may be prescribed by KPLC, pursuant to paragraph 3.23. A Tender that is valid for a shorter period shall be rejected by KPLC as non-responsive.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3.17.2 </w:t>
      </w:r>
      <w:r w:rsidRPr="00BE5C33">
        <w:rPr>
          <w:rFonts w:ascii="Times New Roman" w:eastAsia="Times New Roman" w:hAnsi="Times New Roman" w:cs="Times New Roman"/>
          <w:sz w:val="24"/>
          <w:szCs w:val="24"/>
        </w:rPr>
        <w:tab/>
        <w:t>In exceptional circumstances, KPLC may extend the Tender validity period. The extension shall be made in writing. A Candidate shall not be required nor permitted to modify its tender during the extended period.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3.19</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ab/>
        <w:t>Number of Sets of and Tender Format</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3.19.1 </w:t>
      </w:r>
      <w:r w:rsidRPr="00BE5C33">
        <w:rPr>
          <w:rFonts w:ascii="Times New Roman" w:eastAsia="Times New Roman" w:hAnsi="Times New Roman" w:cs="Times New Roman"/>
          <w:bCs/>
          <w:sz w:val="24"/>
          <w:szCs w:val="24"/>
        </w:rPr>
        <w:tab/>
        <w:t>T</w:t>
      </w:r>
      <w:r w:rsidRPr="00BE5C33">
        <w:rPr>
          <w:rFonts w:ascii="Times New Roman" w:eastAsia="Times New Roman" w:hAnsi="Times New Roman" w:cs="Times New Roman"/>
          <w:sz w:val="24"/>
          <w:szCs w:val="24"/>
        </w:rPr>
        <w:t xml:space="preserve">he Candidate shall prepare two complete sets of its Tender, identifying and clearly marking the “ORIGINAL TENDER” and “COPY OF TENDER” as appropriate. Each set shall be properly bound. The copy shall be a replica of the Original. The copy will be deemed to contain the same information as the Original.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3.19.2</w:t>
      </w:r>
      <w:r w:rsidRPr="00BE5C33">
        <w:rPr>
          <w:rFonts w:ascii="Times New Roman" w:eastAsia="Times New Roman" w:hAnsi="Times New Roman" w:cs="Times New Roman"/>
          <w:sz w:val="24"/>
          <w:szCs w:val="24"/>
        </w:rPr>
        <w:tab/>
        <w:t xml:space="preserve">Notwithstanding the contents of sub-paragraph 3.19.1, where there is any discrepancy between the Original and the Copy of the Candidate’s documents, the Original shall govern.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 xml:space="preserve">3.19.3 </w:t>
      </w:r>
      <w:r w:rsidRPr="00BE5C33">
        <w:rPr>
          <w:rFonts w:ascii="Times New Roman" w:eastAsia="Times New Roman" w:hAnsi="Times New Roman" w:cs="Times New Roman"/>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3.19.4 </w:t>
      </w:r>
      <w:r w:rsidRPr="00BE5C33">
        <w:rPr>
          <w:rFonts w:ascii="Times New Roman" w:eastAsia="Times New Roman" w:hAnsi="Times New Roman" w:cs="Times New Roman"/>
          <w:sz w:val="24"/>
          <w:szCs w:val="24"/>
        </w:rPr>
        <w:tab/>
        <w:t xml:space="preserve">The order and arrangement as indicated in the Tender Submission Checklist will be considered as the Tender Format.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3.19.6 </w:t>
      </w:r>
      <w:r w:rsidRPr="00BE5C33">
        <w:rPr>
          <w:rFonts w:ascii="Times New Roman" w:eastAsia="Times New Roman" w:hAnsi="Times New Roman" w:cs="Times New Roman"/>
          <w:sz w:val="24"/>
          <w:szCs w:val="24"/>
        </w:rPr>
        <w:tab/>
        <w:t>Any Tender not prepared and signed in accordance with this paragraph, may be rejected by KPLC as non-responsive, pursuant to paragraph 3.28.</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3.21 </w:t>
      </w:r>
      <w:r w:rsidRPr="00BE5C33">
        <w:rPr>
          <w:rFonts w:ascii="Times New Roman" w:eastAsia="Times New Roman" w:hAnsi="Times New Roman" w:cs="Times New Roman"/>
          <w:b/>
          <w:bCs/>
          <w:sz w:val="24"/>
          <w:szCs w:val="24"/>
        </w:rPr>
        <w:tab/>
        <w:t xml:space="preserve">Preparation and Signing of the Tender </w:t>
      </w:r>
      <w:r w:rsidRPr="00BE5C33">
        <w:rPr>
          <w:rFonts w:ascii="Times New Roman" w:eastAsia="Times New Roman" w:hAnsi="Times New Roman" w:cs="Times New Roman"/>
          <w:b/>
          <w:bCs/>
          <w:sz w:val="24"/>
          <w:szCs w:val="24"/>
        </w:rPr>
        <w:tab/>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3.21.1 </w:t>
      </w:r>
      <w:r w:rsidRPr="00BE5C33">
        <w:rPr>
          <w:rFonts w:ascii="Times New Roman" w:eastAsia="Times New Roman" w:hAnsi="Times New Roman" w:cs="Times New Roman"/>
          <w:sz w:val="24"/>
          <w:szCs w:val="24"/>
        </w:rPr>
        <w:tab/>
        <w:t xml:space="preserve">The Original and the copy of the Tender shall be typed or written in indelible ink. They shall be signed by the Candidate or a person or persons duly authorized to bind the Candidate.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3.21.2 </w:t>
      </w:r>
      <w:r w:rsidRPr="00BE5C33">
        <w:rPr>
          <w:rFonts w:ascii="Times New Roman" w:eastAsia="Times New Roman" w:hAnsi="Times New Roman" w:cs="Times New Roman"/>
          <w:sz w:val="24"/>
          <w:szCs w:val="24"/>
        </w:rPr>
        <w:tab/>
        <w:t>The authorization shall be indicated by a written Power of Attorney granted by the Tenderer to the authorized person before any of the following persons:-</w:t>
      </w:r>
    </w:p>
    <w:p w:rsidR="00BE5C33" w:rsidRPr="00BE5C33" w:rsidRDefault="00BE5C33" w:rsidP="00BE5C33">
      <w:pPr>
        <w:spacing w:after="0" w:line="288" w:lineRule="auto"/>
        <w:ind w:left="1440" w:hanging="720"/>
        <w:jc w:val="both"/>
        <w:rPr>
          <w:rFonts w:ascii="Times New Roman" w:eastAsia="Times New Roman" w:hAnsi="Times New Roman" w:cs="Times New Roman"/>
          <w:i/>
          <w:sz w:val="24"/>
          <w:szCs w:val="24"/>
        </w:rPr>
      </w:pPr>
      <w:r w:rsidRPr="00BE5C33">
        <w:rPr>
          <w:rFonts w:ascii="Times New Roman" w:eastAsia="Times New Roman" w:hAnsi="Times New Roman" w:cs="Times New Roman"/>
          <w:i/>
          <w:sz w:val="24"/>
          <w:szCs w:val="24"/>
        </w:rPr>
        <w:t>a)</w:t>
      </w:r>
      <w:r w:rsidRPr="00BE5C33">
        <w:rPr>
          <w:rFonts w:ascii="Times New Roman" w:eastAsia="Times New Roman" w:hAnsi="Times New Roman" w:cs="Times New Roman"/>
          <w:i/>
          <w:sz w:val="24"/>
          <w:szCs w:val="24"/>
        </w:rPr>
        <w:tab/>
        <w:t xml:space="preserve">For local Tenderers, a Commissioner of Oaths or a Notary Public or a Magistrate of the Kenyan Judiciary. </w:t>
      </w:r>
    </w:p>
    <w:p w:rsidR="00BE5C33" w:rsidRPr="00BE5C33" w:rsidRDefault="00BE5C33" w:rsidP="00BE5C33">
      <w:pPr>
        <w:spacing w:after="0" w:line="288" w:lineRule="auto"/>
        <w:ind w:left="1440" w:hanging="720"/>
        <w:jc w:val="both"/>
        <w:rPr>
          <w:rFonts w:ascii="Times New Roman" w:eastAsia="Times New Roman" w:hAnsi="Times New Roman" w:cs="Times New Roman"/>
          <w:i/>
          <w:sz w:val="24"/>
          <w:szCs w:val="24"/>
        </w:rPr>
      </w:pPr>
      <w:r w:rsidRPr="00BE5C33">
        <w:rPr>
          <w:rFonts w:ascii="Times New Roman" w:eastAsia="Times New Roman" w:hAnsi="Times New Roman" w:cs="Times New Roman"/>
          <w:i/>
          <w:sz w:val="24"/>
          <w:szCs w:val="24"/>
        </w:rPr>
        <w:t>b)</w:t>
      </w:r>
      <w:r w:rsidRPr="00BE5C33">
        <w:rPr>
          <w:rFonts w:ascii="Times New Roman" w:eastAsia="Times New Roman" w:hAnsi="Times New Roman" w:cs="Times New Roman"/>
          <w:i/>
          <w:sz w:val="24"/>
          <w:szCs w:val="24"/>
        </w:rPr>
        <w:tab/>
        <w:t xml:space="preserve">For foreign Tenderers, a Notary Public in the country of the Tenderer. </w:t>
      </w:r>
    </w:p>
    <w:p w:rsidR="00BE5C33" w:rsidRPr="00BE5C33" w:rsidRDefault="00BE5C33" w:rsidP="00BE5C33">
      <w:pPr>
        <w:spacing w:after="0" w:line="288" w:lineRule="auto"/>
        <w:ind w:left="144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In either case above, the Power of Attorney shall accompany the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3.21.3 </w:t>
      </w:r>
      <w:r w:rsidRPr="00BE5C33">
        <w:rPr>
          <w:rFonts w:ascii="Times New Roman" w:eastAsia="Times New Roman" w:hAnsi="Times New Roman" w:cs="Times New Roman"/>
          <w:sz w:val="24"/>
          <w:szCs w:val="24"/>
        </w:rPr>
        <w:tab/>
        <w:t xml:space="preserve">All pages of the Tender, including un-amended printed literature, shall be </w:t>
      </w:r>
      <w:proofErr w:type="spellStart"/>
      <w:r w:rsidRPr="00BE5C33">
        <w:rPr>
          <w:rFonts w:ascii="Times New Roman" w:eastAsia="Times New Roman" w:hAnsi="Times New Roman" w:cs="Times New Roman"/>
          <w:sz w:val="24"/>
          <w:szCs w:val="24"/>
        </w:rPr>
        <w:t>initialled</w:t>
      </w:r>
      <w:proofErr w:type="spellEnd"/>
      <w:r w:rsidRPr="00BE5C33">
        <w:rPr>
          <w:rFonts w:ascii="Times New Roman" w:eastAsia="Times New Roman" w:hAnsi="Times New Roman" w:cs="Times New Roman"/>
          <w:sz w:val="24"/>
          <w:szCs w:val="24"/>
        </w:rPr>
        <w:t xml:space="preserve"> by the person or persons signing the Tender and serially numbered.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3.21.4 </w:t>
      </w:r>
      <w:r w:rsidRPr="00BE5C33">
        <w:rPr>
          <w:rFonts w:ascii="Times New Roman" w:eastAsia="Times New Roman" w:hAnsi="Times New Roman" w:cs="Times New Roman"/>
          <w:sz w:val="24"/>
          <w:szCs w:val="24"/>
        </w:rPr>
        <w:tab/>
        <w:t xml:space="preserve">The Tender shall have no interlineations, erasures, or overwriting except as necessary to correct errors made by the Candidate, in which case such corrections shall be </w:t>
      </w:r>
      <w:proofErr w:type="spellStart"/>
      <w:r w:rsidRPr="00BE5C33">
        <w:rPr>
          <w:rFonts w:ascii="Times New Roman" w:eastAsia="Times New Roman" w:hAnsi="Times New Roman" w:cs="Times New Roman"/>
          <w:sz w:val="24"/>
          <w:szCs w:val="24"/>
        </w:rPr>
        <w:t>initialled</w:t>
      </w:r>
      <w:proofErr w:type="spellEnd"/>
      <w:r w:rsidRPr="00BE5C33">
        <w:rPr>
          <w:rFonts w:ascii="Times New Roman" w:eastAsia="Times New Roman" w:hAnsi="Times New Roman" w:cs="Times New Roman"/>
          <w:sz w:val="24"/>
          <w:szCs w:val="24"/>
        </w:rPr>
        <w:t xml:space="preserve"> by the person or persons signing the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3.21.5 </w:t>
      </w:r>
      <w:r w:rsidRPr="00BE5C33">
        <w:rPr>
          <w:rFonts w:ascii="Times New Roman" w:eastAsia="Times New Roman" w:hAnsi="Times New Roman" w:cs="Times New Roman"/>
          <w:sz w:val="24"/>
          <w:szCs w:val="24"/>
        </w:rPr>
        <w:tab/>
        <w:t xml:space="preserve">KPLC will assume no responsibility whatsoever for the Candidate’s failure to comply with or observe the entire contents of this paragraph 3.21.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3.21.6  Any</w:t>
      </w:r>
      <w:proofErr w:type="gramEnd"/>
      <w:r w:rsidRPr="00BE5C33">
        <w:rPr>
          <w:rFonts w:ascii="Times New Roman" w:eastAsia="Times New Roman" w:hAnsi="Times New Roman" w:cs="Times New Roman"/>
          <w:sz w:val="24"/>
          <w:szCs w:val="24"/>
        </w:rPr>
        <w:t xml:space="preserve"> Tender not prepared and signed in accordance with this paragraph may be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rejected</w:t>
      </w:r>
      <w:proofErr w:type="gramEnd"/>
      <w:r w:rsidRPr="00BE5C33">
        <w:rPr>
          <w:rFonts w:ascii="Times New Roman" w:eastAsia="Times New Roman" w:hAnsi="Times New Roman" w:cs="Times New Roman"/>
          <w:sz w:val="24"/>
          <w:szCs w:val="24"/>
        </w:rPr>
        <w:t xml:space="preserve"> by KPLC as non-responsive, pursuant to paragraph 3.28.</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DE0FDD" w:rsidRDefault="00DE0FDD" w:rsidP="00BE5C33">
      <w:pPr>
        <w:spacing w:after="0" w:line="288" w:lineRule="auto"/>
        <w:ind w:left="720" w:hanging="810"/>
        <w:jc w:val="both"/>
        <w:rPr>
          <w:rFonts w:ascii="Times New Roman" w:eastAsia="Times New Roman" w:hAnsi="Times New Roman" w:cs="Times New Roman"/>
          <w:sz w:val="24"/>
          <w:szCs w:val="24"/>
        </w:rPr>
      </w:pPr>
    </w:p>
    <w:p w:rsidR="00DE0FDD" w:rsidRDefault="00DE0FDD" w:rsidP="00BE5C33">
      <w:pPr>
        <w:spacing w:after="0" w:line="288" w:lineRule="auto"/>
        <w:ind w:left="720" w:hanging="810"/>
        <w:jc w:val="both"/>
        <w:rPr>
          <w:rFonts w:ascii="Times New Roman" w:eastAsia="Times New Roman" w:hAnsi="Times New Roman" w:cs="Times New Roman"/>
          <w:sz w:val="24"/>
          <w:szCs w:val="24"/>
        </w:rPr>
      </w:pPr>
    </w:p>
    <w:p w:rsidR="00DE0FDD" w:rsidRPr="00BE5C33" w:rsidRDefault="00DE0FDD"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Sealing and Outer Marking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3.22.1</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The Candidate shall seal the Original and the copy of the Tender in separate envelopes or packages, duly marking the envelopes or packages as </w:t>
      </w:r>
      <w:r w:rsidRPr="00BE5C33">
        <w:rPr>
          <w:rFonts w:ascii="Times New Roman" w:eastAsia="Times New Roman" w:hAnsi="Times New Roman" w:cs="Times New Roman"/>
          <w:bCs/>
          <w:sz w:val="24"/>
          <w:szCs w:val="24"/>
        </w:rPr>
        <w:t>“ORIGINAL” and “COPY OF TENDER”. The envelopes</w:t>
      </w:r>
      <w:r w:rsidRPr="00BE5C33">
        <w:rPr>
          <w:rFonts w:ascii="Times New Roman" w:eastAsia="Times New Roman" w:hAnsi="Times New Roman" w:cs="Times New Roman"/>
          <w:sz w:val="24"/>
          <w:szCs w:val="24"/>
        </w:rPr>
        <w:t xml:space="preserve"> or packages shall then be sealed in outer envelopes or packages.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3.22.2 </w:t>
      </w:r>
      <w:r w:rsidRPr="00BE5C33">
        <w:rPr>
          <w:rFonts w:ascii="Times New Roman" w:eastAsia="Times New Roman" w:hAnsi="Times New Roman" w:cs="Times New Roman"/>
          <w:sz w:val="24"/>
          <w:szCs w:val="24"/>
        </w:rPr>
        <w:tab/>
        <w:t xml:space="preserve">The inner and outer envelopes or packages shall -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lastRenderedPageBreak/>
        <w:t xml:space="preserve">a)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be</w:t>
      </w:r>
      <w:proofErr w:type="gramEnd"/>
      <w:r w:rsidRPr="00BE5C33">
        <w:rPr>
          <w:rFonts w:ascii="Times New Roman" w:eastAsia="Times New Roman" w:hAnsi="Times New Roman" w:cs="Times New Roman"/>
          <w:i/>
          <w:iCs/>
          <w:sz w:val="24"/>
          <w:szCs w:val="24"/>
        </w:rPr>
        <w:t xml:space="preserve"> addressed to KPLC at the address given in the Invitation to Tender,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bear</w:t>
      </w:r>
      <w:proofErr w:type="gramEnd"/>
      <w:r w:rsidRPr="00BE5C33">
        <w:rPr>
          <w:rFonts w:ascii="Times New Roman" w:eastAsia="Times New Roman" w:hAnsi="Times New Roman" w:cs="Times New Roman"/>
          <w:i/>
          <w:iCs/>
          <w:sz w:val="24"/>
          <w:szCs w:val="24"/>
        </w:rPr>
        <w:t xml:space="preserve"> the tender number and name as per the Invitation to Prequalification and the words, </w:t>
      </w:r>
      <w:r w:rsidRPr="00BE5C33">
        <w:rPr>
          <w:rFonts w:ascii="Times New Roman" w:eastAsia="Times New Roman" w:hAnsi="Times New Roman" w:cs="Times New Roman"/>
          <w:b/>
          <w:bCs/>
          <w:i/>
          <w:iCs/>
          <w:sz w:val="24"/>
          <w:szCs w:val="24"/>
        </w:rPr>
        <w:t>“DO NOT OPEN BEFORE ………………….</w:t>
      </w:r>
      <w:r w:rsidRPr="00BE5C33">
        <w:rPr>
          <w:rFonts w:ascii="Times New Roman" w:eastAsia="Times New Roman" w:hAnsi="Times New Roman" w:cs="Times New Roman"/>
          <w:b/>
          <w:i/>
          <w:iCs/>
          <w:sz w:val="24"/>
          <w:szCs w:val="24"/>
        </w:rPr>
        <w:t xml:space="preserve"> </w:t>
      </w:r>
      <w:r w:rsidRPr="00BE5C33">
        <w:rPr>
          <w:rFonts w:ascii="Times New Roman" w:eastAsia="Times New Roman" w:hAnsi="Times New Roman" w:cs="Times New Roman"/>
          <w:i/>
          <w:iCs/>
          <w:sz w:val="24"/>
          <w:szCs w:val="24"/>
        </w:rPr>
        <w:t xml:space="preserve">as specified in the Invitation for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3.22.4 </w:t>
      </w:r>
      <w:r w:rsidRPr="00BE5C33">
        <w:rPr>
          <w:rFonts w:ascii="Times New Roman" w:eastAsia="Times New Roman" w:hAnsi="Times New Roman" w:cs="Times New Roman"/>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3.22.5 </w:t>
      </w:r>
      <w:r w:rsidRPr="00BE5C33">
        <w:rPr>
          <w:rFonts w:ascii="Times New Roman" w:eastAsia="Times New Roman" w:hAnsi="Times New Roman" w:cs="Times New Roman"/>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Deadline for Submission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3.22.1 </w:t>
      </w:r>
      <w:r w:rsidRPr="00BE5C33">
        <w:rPr>
          <w:rFonts w:ascii="Times New Roman" w:eastAsia="Times New Roman" w:hAnsi="Times New Roman" w:cs="Times New Roman"/>
          <w:bCs/>
          <w:sz w:val="24"/>
          <w:szCs w:val="24"/>
        </w:rPr>
        <w:tab/>
        <w:t>T</w:t>
      </w:r>
      <w:r w:rsidRPr="00BE5C33">
        <w:rPr>
          <w:rFonts w:ascii="Times New Roman" w:eastAsia="Times New Roman" w:hAnsi="Times New Roman" w:cs="Times New Roman"/>
          <w:sz w:val="24"/>
          <w:szCs w:val="24"/>
        </w:rPr>
        <w:t xml:space="preserve">enders must be received by KPLC by the time and at the place specified in the </w:t>
      </w:r>
      <w:r w:rsidRPr="00BE5C33">
        <w:rPr>
          <w:rFonts w:ascii="Times New Roman" w:eastAsia="Times New Roman" w:hAnsi="Times New Roman" w:cs="Times New Roman"/>
          <w:iCs/>
          <w:sz w:val="24"/>
          <w:szCs w:val="24"/>
        </w:rPr>
        <w:t>Invitation for Prequalification</w:t>
      </w:r>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3.22.2 </w:t>
      </w:r>
      <w:r w:rsidRPr="00BE5C33">
        <w:rPr>
          <w:rFonts w:ascii="Times New Roman" w:eastAsia="Times New Roman" w:hAnsi="Times New Roman" w:cs="Times New Roman"/>
          <w:sz w:val="24"/>
          <w:szCs w:val="24"/>
        </w:rPr>
        <w:tab/>
        <w:t>KPLC may, at its discretion, extend this deadline for submission of Tenders by amending the pre-qualification documents in accordance with paragraph 3.7, in which case all rights and obligations of KPLC and the Candidate’s previously subject to the initial deadline, will therefore be subject to the deadline as extended.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3.23</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Modification and Withdrawal of Tenders</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3.23.1</w:t>
      </w:r>
      <w:r w:rsidRPr="00BE5C33">
        <w:rPr>
          <w:rFonts w:ascii="Times New Roman" w:eastAsia="Times New Roman" w:hAnsi="Times New Roman" w:cs="Times New Roman"/>
          <w:sz w:val="24"/>
          <w:szCs w:val="24"/>
        </w:rPr>
        <w:tab/>
        <w:t>The Candidate may modify or withdraw its Tender after it has submitted it, provided that written notice of the modification, including substitution or withdrawal of the Tender is received by KPLC prior to the deadline prescribed for submission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3.23.2 </w:t>
      </w:r>
      <w:r w:rsidRPr="00BE5C33">
        <w:rPr>
          <w:rFonts w:ascii="Times New Roman" w:eastAsia="Times New Roman" w:hAnsi="Times New Roman" w:cs="Times New Roman"/>
          <w:sz w:val="24"/>
          <w:szCs w:val="24"/>
        </w:rPr>
        <w:tab/>
        <w:t xml:space="preserve">The Candidate’s modification or withdrawal notice shall be prepared, sealed,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marked</w:t>
      </w:r>
      <w:proofErr w:type="gramEnd"/>
      <w:r w:rsidRPr="00BE5C33">
        <w:rPr>
          <w:rFonts w:ascii="Times New Roman" w:eastAsia="Times New Roman" w:hAnsi="Times New Roman" w:cs="Times New Roman"/>
          <w:sz w:val="24"/>
          <w:szCs w:val="24"/>
        </w:rPr>
        <w:t xml:space="preserve">, and dispatched in accordance with the provisions of paragraphs 3.19, 3.20 and 3.21. A withdrawal notice may also be sent by facsimile, electronic mail, cable or telex but followed by an original signed confirmation copy, postmarked </w:t>
      </w:r>
      <w:proofErr w:type="spellStart"/>
      <w:r w:rsidRPr="00BE5C33">
        <w:rPr>
          <w:rFonts w:ascii="Times New Roman" w:eastAsia="Times New Roman" w:hAnsi="Times New Roman" w:cs="Times New Roman"/>
          <w:sz w:val="24"/>
          <w:szCs w:val="24"/>
        </w:rPr>
        <w:t>not</w:t>
      </w:r>
      <w:proofErr w:type="spellEnd"/>
      <w:r w:rsidRPr="00BE5C33">
        <w:rPr>
          <w:rFonts w:ascii="Times New Roman" w:eastAsia="Times New Roman" w:hAnsi="Times New Roman" w:cs="Times New Roman"/>
          <w:sz w:val="24"/>
          <w:szCs w:val="24"/>
        </w:rPr>
        <w:t xml:space="preserve"> later than the deadline for submission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3.23.3 </w:t>
      </w:r>
      <w:r w:rsidRPr="00BE5C33">
        <w:rPr>
          <w:rFonts w:ascii="Times New Roman" w:eastAsia="Times New Roman" w:hAnsi="Times New Roman" w:cs="Times New Roman"/>
          <w:sz w:val="24"/>
          <w:szCs w:val="24"/>
        </w:rPr>
        <w:tab/>
        <w:t>No Tender may be modified after the deadline for submission of Tenders.</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bCs/>
          <w:sz w:val="24"/>
          <w:szCs w:val="24"/>
        </w:rPr>
        <w:t>O</w:t>
      </w:r>
      <w:r w:rsidRPr="00BE5C33">
        <w:rPr>
          <w:rFonts w:ascii="Times New Roman" w:eastAsia="Times New Roman" w:hAnsi="Times New Roman" w:cs="Times New Roman"/>
          <w:b/>
          <w:sz w:val="24"/>
          <w:szCs w:val="24"/>
        </w:rPr>
        <w:t>pening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3.24.1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KPLC shall open all Tenders promptly after the close of submission at the location specified in the </w:t>
      </w:r>
      <w:r w:rsidRPr="00BE5C33">
        <w:rPr>
          <w:rFonts w:ascii="Times New Roman" w:eastAsia="Times New Roman" w:hAnsi="Times New Roman" w:cs="Times New Roman"/>
          <w:iCs/>
          <w:sz w:val="24"/>
          <w:szCs w:val="24"/>
        </w:rPr>
        <w:t>Invitation for Prequalification o</w:t>
      </w:r>
      <w:r w:rsidRPr="00BE5C33">
        <w:rPr>
          <w:rFonts w:ascii="Times New Roman" w:eastAsia="Times New Roman" w:hAnsi="Times New Roman" w:cs="Times New Roman"/>
          <w:sz w:val="24"/>
          <w:szCs w:val="24"/>
        </w:rPr>
        <w:t xml:space="preserve">r as may otherwise be indicated. The </w:t>
      </w:r>
      <w:r w:rsidRPr="00BE5C33">
        <w:rPr>
          <w:rFonts w:ascii="Times New Roman" w:eastAsia="Times New Roman" w:hAnsi="Times New Roman" w:cs="Times New Roman"/>
          <w:sz w:val="24"/>
          <w:szCs w:val="24"/>
        </w:rPr>
        <w:lastRenderedPageBreak/>
        <w:t xml:space="preserve">Candidates or their representatives may attend the opening and those present shall sign a register evidencing their attendance.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3.24.2 </w:t>
      </w:r>
      <w:r w:rsidRPr="00BE5C33">
        <w:rPr>
          <w:rFonts w:ascii="Times New Roman" w:eastAsia="Times New Roman" w:hAnsi="Times New Roman" w:cs="Times New Roman"/>
          <w:sz w:val="24"/>
          <w:szCs w:val="24"/>
        </w:rPr>
        <w:tab/>
        <w:t>The Candidate’s names, tender modifications or withdrawals and such other details as KPLC, at its discretion, may consider appropriate, will be announced at the opening.</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3.24.3 </w:t>
      </w:r>
      <w:r w:rsidRPr="00BE5C33">
        <w:rPr>
          <w:rFonts w:ascii="Times New Roman" w:eastAsia="Times New Roman" w:hAnsi="Times New Roman" w:cs="Times New Roman"/>
          <w:sz w:val="24"/>
          <w:szCs w:val="24"/>
        </w:rPr>
        <w:tab/>
        <w:t>KPLC will prepare Minutes of the tender opening.</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numPr>
          <w:ilvl w:val="1"/>
          <w:numId w:val="15"/>
        </w:num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Clarification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3.25.1</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sz w:val="24"/>
          <w:szCs w:val="24"/>
        </w:rPr>
        <w:tab/>
      </w:r>
      <w:r w:rsidRPr="00BE5C33">
        <w:rPr>
          <w:rFonts w:ascii="Times New Roman" w:eastAsia="Times New Roman" w:hAnsi="Times New Roman" w:cs="Times New Roman"/>
          <w:sz w:val="24"/>
          <w:szCs w:val="24"/>
        </w:rPr>
        <w:t>To assist in the examination, evaluation and comparison of Tenders KPLC may, at its discretion, ask the Candidate for a clarification of its Tender. The request for clarification and the response shall be in writing, and no change in the substance of the Tender shall be sought, offered, or permitted.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3.25.2 </w:t>
      </w:r>
      <w:r w:rsidRPr="00BE5C33">
        <w:rPr>
          <w:rFonts w:ascii="Times New Roman" w:eastAsia="Times New Roman" w:hAnsi="Times New Roman" w:cs="Times New Roman"/>
          <w:sz w:val="24"/>
          <w:szCs w:val="24"/>
        </w:rPr>
        <w:tab/>
        <w:t>Failure to provide timely clarification or substantiation of the information that is essential for effective evaluation of the Candidate’s qualifications shall result in the Candidate’s disqualification.</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3.15 </w:t>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sz w:val="24"/>
          <w:szCs w:val="24"/>
        </w:rPr>
        <w:t xml:space="preserve">Inspection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3.151 </w:t>
      </w:r>
      <w:r w:rsidRPr="00BE5C33">
        <w:rPr>
          <w:rFonts w:ascii="Times New Roman" w:eastAsia="Times New Roman" w:hAnsi="Times New Roman" w:cs="Times New Roman"/>
          <w:sz w:val="24"/>
          <w:szCs w:val="24"/>
        </w:rPr>
        <w:tab/>
        <w:t xml:space="preserve">KPLC or its representative(s) shall have the right to inspect the Candidate’s capacity, equipment, premises, and to confirm their conformity to the pre-qualification requirements. This shall include the quality management system. KPLC’s representative(s) retained for these purposes shall provide appropriate identification at the time of such inspection.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3.16.2 </w:t>
      </w:r>
      <w:r w:rsidRPr="00BE5C33">
        <w:rPr>
          <w:rFonts w:ascii="Times New Roman" w:eastAsia="Times New Roman" w:hAnsi="Times New Roman" w:cs="Times New Roman"/>
          <w:sz w:val="24"/>
          <w:szCs w:val="24"/>
        </w:rPr>
        <w:tab/>
        <w:t xml:space="preserve">KPLC shall meet its own costs of the inspection. Where conducted on the premises of the Candidate(s), all reasonable facilities and </w:t>
      </w:r>
      <w:proofErr w:type="gramStart"/>
      <w:r w:rsidRPr="00BE5C33">
        <w:rPr>
          <w:rFonts w:ascii="Times New Roman" w:eastAsia="Times New Roman" w:hAnsi="Times New Roman" w:cs="Times New Roman"/>
          <w:sz w:val="24"/>
          <w:szCs w:val="24"/>
        </w:rPr>
        <w:t>assistance,</w:t>
      </w:r>
      <w:proofErr w:type="gramEnd"/>
      <w:r w:rsidRPr="00BE5C33">
        <w:rPr>
          <w:rFonts w:ascii="Times New Roman" w:eastAsia="Times New Roman" w:hAnsi="Times New Roman" w:cs="Times New Roman"/>
          <w:sz w:val="24"/>
          <w:szCs w:val="24"/>
        </w:rPr>
        <w:t xml:space="preserve"> shall be furnished to the inspectors at no charge to KPLC.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3.16.3 </w:t>
      </w:r>
      <w:r w:rsidRPr="00BE5C33">
        <w:rPr>
          <w:rFonts w:ascii="Times New Roman" w:eastAsia="Times New Roman" w:hAnsi="Times New Roman" w:cs="Times New Roman"/>
          <w:sz w:val="24"/>
          <w:szCs w:val="24"/>
        </w:rPr>
        <w:tab/>
        <w:t xml:space="preserve">Inspection Report shall be completed upon conclusion of the inspection. This Report will be considered at time of evaluation and or approval as pre-qualified.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w:t>
      </w:r>
      <w:r w:rsidRPr="00BE5C33">
        <w:rPr>
          <w:rFonts w:ascii="Times New Roman" w:eastAsia="Times New Roman" w:hAnsi="Times New Roman" w:cs="Times New Roman"/>
          <w:b/>
          <w:bCs/>
          <w:sz w:val="24"/>
          <w:szCs w:val="24"/>
        </w:rPr>
        <w:t>.26</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Tender Evaluation</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3.26.1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KPLC will determine the responsiveness of each Tender. For purposes of this pre-qualification, a responsive Tender is one that conforms to all the requirements of the Evaluation. KPLC’s determination of a Tender’s responsiveness is to be based on the contents of the Tender itself without recourse to extrinsic evidence.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3.26.3 </w:t>
      </w:r>
      <w:r w:rsidRPr="00BE5C33">
        <w:rPr>
          <w:rFonts w:ascii="Times New Roman" w:eastAsia="Times New Roman" w:hAnsi="Times New Roman" w:cs="Times New Roman"/>
          <w:sz w:val="24"/>
          <w:szCs w:val="24"/>
        </w:rPr>
        <w:tab/>
        <w:t xml:space="preserve">If a Tender is not responsive, it will be rejected at the earliest stage of evaluation by KPLC and </w:t>
      </w:r>
      <w:proofErr w:type="spellStart"/>
      <w:r w:rsidRPr="00BE5C33">
        <w:rPr>
          <w:rFonts w:ascii="Times New Roman" w:eastAsia="Times New Roman" w:hAnsi="Times New Roman" w:cs="Times New Roman"/>
          <w:sz w:val="24"/>
          <w:szCs w:val="24"/>
        </w:rPr>
        <w:t>can not</w:t>
      </w:r>
      <w:proofErr w:type="spellEnd"/>
      <w:r w:rsidRPr="00BE5C33">
        <w:rPr>
          <w:rFonts w:ascii="Times New Roman" w:eastAsia="Times New Roman" w:hAnsi="Times New Roman" w:cs="Times New Roman"/>
          <w:sz w:val="24"/>
          <w:szCs w:val="24"/>
        </w:rPr>
        <w:t xml:space="preserve"> subsequently be made responsive by the Candidate by correction of any non–conformity.</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3.26.4 </w:t>
      </w:r>
      <w:r w:rsidRPr="00BE5C33">
        <w:rPr>
          <w:rFonts w:ascii="Times New Roman" w:eastAsia="Times New Roman" w:hAnsi="Times New Roman" w:cs="Times New Roman"/>
          <w:sz w:val="24"/>
          <w:szCs w:val="24"/>
        </w:rPr>
        <w:tab/>
        <w:t xml:space="preserve">Pre-qualification will be based on meeting the requirements to pass in the criteria set out in the Summary of Evaluation Process.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lastRenderedPageBreak/>
        <w:t>3.27</w:t>
      </w:r>
      <w:r w:rsidRPr="00BE5C33">
        <w:rPr>
          <w:rFonts w:ascii="Times New Roman" w:eastAsia="Times New Roman" w:hAnsi="Times New Roman" w:cs="Times New Roman"/>
          <w:b/>
          <w:bCs/>
          <w:sz w:val="24"/>
          <w:szCs w:val="24"/>
        </w:rPr>
        <w:tab/>
        <w:t xml:space="preserve">Process to be Confidential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3.27.1 </w:t>
      </w:r>
      <w:r w:rsidRPr="00BE5C33">
        <w:rPr>
          <w:rFonts w:ascii="Times New Roman" w:eastAsia="Times New Roman" w:hAnsi="Times New Roman" w:cs="Times New Roman"/>
          <w:sz w:val="24"/>
          <w:szCs w:val="24"/>
        </w:rPr>
        <w:tab/>
        <w:t xml:space="preserve">After the opening of tenders, information relating to the examination, clarification, evaluation and comparisons of tenders and recommendations arising there-from shall not be disclosed to a Candidate or other person(s) not officially concerned with such process until conclusion of that process.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3.27.2 </w:t>
      </w:r>
      <w:r w:rsidRPr="00BE5C33">
        <w:rPr>
          <w:rFonts w:ascii="Times New Roman" w:eastAsia="Times New Roman" w:hAnsi="Times New Roman" w:cs="Times New Roman"/>
          <w:sz w:val="24"/>
          <w:szCs w:val="24"/>
        </w:rPr>
        <w:tab/>
        <w:t xml:space="preserve">Any effort by a Candidate to influence KPLC or any of its staff members in the process of examination, evaluation and comparison of tenders and information or decisions concerning award of Contract may result in the rejection of the Candidate’s tender.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3.29</w:t>
      </w:r>
      <w:r w:rsidRPr="00BE5C33">
        <w:rPr>
          <w:rFonts w:ascii="Times New Roman" w:eastAsia="Times New Roman" w:hAnsi="Times New Roman" w:cs="Times New Roman"/>
          <w:b/>
          <w:bCs/>
          <w:sz w:val="24"/>
          <w:szCs w:val="24"/>
        </w:rPr>
        <w:tab/>
        <w:t xml:space="preserve">Minor Deviations, Errors or Oversights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3.29.1</w:t>
      </w:r>
      <w:r w:rsidRPr="00BE5C33">
        <w:rPr>
          <w:rFonts w:ascii="Times New Roman" w:eastAsia="Times New Roman" w:hAnsi="Times New Roman" w:cs="Times New Roman"/>
          <w:sz w:val="24"/>
          <w:szCs w:val="24"/>
        </w:rPr>
        <w:tab/>
        <w:t xml:space="preserve">KPLC may waive any minor deviation in a Tender that does not materially depart from the requirements set out in the Tender Document.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3.29.3 </w:t>
      </w:r>
      <w:r w:rsidRPr="00BE5C33">
        <w:rPr>
          <w:rFonts w:ascii="Times New Roman" w:eastAsia="Times New Roman" w:hAnsi="Times New Roman" w:cs="Times New Roman"/>
          <w:sz w:val="24"/>
          <w:szCs w:val="24"/>
        </w:rPr>
        <w:tab/>
        <w:t xml:space="preserve">KPLC may waive errors and oversights that can be corrected without affecting the substance of the Tender.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3.31</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Tender Evaluation Period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tender evaluation committee shall evaluate the tender within the validity period of the tender.</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tabs>
          <w:tab w:val="left" w:pos="-142"/>
        </w:tabs>
        <w:spacing w:after="0" w:line="288" w:lineRule="auto"/>
        <w:ind w:left="-142"/>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3.32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Debarment of a Candidate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 Candidate who gives false information in the Tender about its eligibility or qualification shall be considered for debarment from participating in future public procurement. </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 xml:space="preserve">3.35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Confirmation of Qualification for Appointment on the Standing List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3.35.1 </w:t>
      </w:r>
      <w:r w:rsidRPr="00BE5C33">
        <w:rPr>
          <w:rFonts w:ascii="Times New Roman" w:eastAsia="Times New Roman" w:hAnsi="Times New Roman" w:cs="Times New Roman"/>
          <w:sz w:val="24"/>
          <w:szCs w:val="24"/>
        </w:rPr>
        <w:tab/>
        <w:t xml:space="preserve">KPLC may confirm to its satisfaction whether the Candidate that is identified is qualified for appointment.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3.35.2 </w:t>
      </w:r>
      <w:r w:rsidRPr="00BE5C33">
        <w:rPr>
          <w:rFonts w:ascii="Times New Roman" w:eastAsia="Times New Roman" w:hAnsi="Times New Roman" w:cs="Times New Roman"/>
          <w:sz w:val="24"/>
          <w:szCs w:val="24"/>
        </w:rPr>
        <w:tab/>
        <w:t>The confirmation will take into account the Candidate’s technical, and production capabilities. It will be based upon an examination of the documentary evidence of the Candidate’s qualifications submitted by the Candidate, pursuant to paragraph 3.13 as well as confirmation of such other information as KPLC deems necessary and appropriate. This may include factory and other facilities inspection and audits.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3.35.3 </w:t>
      </w:r>
      <w:r w:rsidRPr="00BE5C33">
        <w:rPr>
          <w:rFonts w:ascii="Times New Roman" w:eastAsia="Times New Roman" w:hAnsi="Times New Roman" w:cs="Times New Roman"/>
          <w:sz w:val="24"/>
          <w:szCs w:val="24"/>
        </w:rPr>
        <w:tab/>
        <w:t xml:space="preserve">An affirmative confirmation will be a prerequisite for appointment to the Standing List. A negative confirmation will result in rejection of the Candidate’s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3.36 </w:t>
      </w:r>
      <w:r w:rsidRPr="00BE5C33">
        <w:rPr>
          <w:rFonts w:ascii="Times New Roman" w:eastAsia="Times New Roman" w:hAnsi="Times New Roman" w:cs="Times New Roman"/>
          <w:b/>
          <w:bCs/>
          <w:sz w:val="24"/>
          <w:szCs w:val="24"/>
        </w:rPr>
        <w:tab/>
        <w:t xml:space="preserve">Approval of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3.36.1 </w:t>
      </w:r>
      <w:r w:rsidRPr="00BE5C33">
        <w:rPr>
          <w:rFonts w:ascii="Times New Roman" w:eastAsia="Times New Roman" w:hAnsi="Times New Roman" w:cs="Times New Roman"/>
          <w:sz w:val="24"/>
          <w:szCs w:val="24"/>
        </w:rPr>
        <w:tab/>
        <w:t xml:space="preserve">The approval of pre-qualification will be either pass or fail regarding the Candidate’s general and particular experience, capabilities and financial position as demonstrated by the Candidate’s response to this Tender and inspection when conducted.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 xml:space="preserve">3.36.2 </w:t>
      </w:r>
      <w:r w:rsidRPr="00BE5C33">
        <w:rPr>
          <w:rFonts w:ascii="Times New Roman" w:eastAsia="Times New Roman" w:hAnsi="Times New Roman" w:cs="Times New Roman"/>
          <w:sz w:val="24"/>
          <w:szCs w:val="24"/>
        </w:rPr>
        <w:tab/>
        <w:t xml:space="preserve">Approval shall be for all Candidates who meet the prequalification requirements as prescribed in the Appendix to Instructions to </w:t>
      </w:r>
      <w:proofErr w:type="gramStart"/>
      <w:r w:rsidRPr="00BE5C33">
        <w:rPr>
          <w:rFonts w:ascii="Times New Roman" w:eastAsia="Times New Roman" w:hAnsi="Times New Roman" w:cs="Times New Roman"/>
          <w:sz w:val="24"/>
          <w:szCs w:val="24"/>
        </w:rPr>
        <w:t>Candidates .</w:t>
      </w:r>
      <w:proofErr w:type="gramEnd"/>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3.36.3 </w:t>
      </w:r>
      <w:r w:rsidRPr="00BE5C33">
        <w:rPr>
          <w:rFonts w:ascii="Times New Roman" w:eastAsia="Times New Roman" w:hAnsi="Times New Roman" w:cs="Times New Roman"/>
          <w:sz w:val="24"/>
          <w:szCs w:val="24"/>
        </w:rPr>
        <w:tab/>
        <w:t xml:space="preserve">KPLC shall invite tenders as and when it requires from only the Candidates who have been pre-qualified, subject to applicable thresholds.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3.36  </w:t>
      </w:r>
      <w:r w:rsidRPr="00BE5C33">
        <w:rPr>
          <w:rFonts w:ascii="Times New Roman" w:eastAsia="Times New Roman" w:hAnsi="Times New Roman" w:cs="Times New Roman"/>
          <w:b/>
          <w:bCs/>
          <w:sz w:val="24"/>
          <w:szCs w:val="24"/>
        </w:rPr>
        <w:tab/>
        <w:t xml:space="preserve">Termination of Procurement Proceedings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3.36.1 </w:t>
      </w:r>
      <w:r w:rsidRPr="00BE5C33">
        <w:rPr>
          <w:rFonts w:ascii="Times New Roman" w:eastAsia="Times New Roman" w:hAnsi="Times New Roman" w:cs="Times New Roman"/>
          <w:sz w:val="24"/>
          <w:szCs w:val="24"/>
        </w:rPr>
        <w:tab/>
        <w:t xml:space="preserve">KPLC may at any time terminate prequalification proceedings before approval and shall not be liable to any person for the termination. </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3.36.2 </w:t>
      </w:r>
      <w:r w:rsidRPr="00BE5C33">
        <w:rPr>
          <w:rFonts w:ascii="Times New Roman" w:eastAsia="Times New Roman" w:hAnsi="Times New Roman" w:cs="Times New Roman"/>
          <w:sz w:val="24"/>
          <w:szCs w:val="24"/>
        </w:rPr>
        <w:tab/>
        <w:t>KPLC shall give prompt notice of the termination to the Candidates and, on request from any Candidate, give its reasons for termination within fourteen (14) days of such request.</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 xml:space="preserve">3.37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Notification of Appointment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3.37.1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Prior to the expiration of the period of tender validity, KPLC shall notify the successful Candidate(s) in writing that its Tender has been approved.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3.37.2 </w:t>
      </w:r>
      <w:r w:rsidRPr="00BE5C33">
        <w:rPr>
          <w:rFonts w:ascii="Times New Roman" w:eastAsia="Times New Roman" w:hAnsi="Times New Roman" w:cs="Times New Roman"/>
          <w:sz w:val="24"/>
          <w:szCs w:val="24"/>
        </w:rPr>
        <w:tab/>
        <w:t>The notification of appointment shall not constitute the formation of the contract.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3.37.3 </w:t>
      </w:r>
      <w:r w:rsidRPr="00BE5C33">
        <w:rPr>
          <w:rFonts w:ascii="Times New Roman" w:eastAsia="Times New Roman" w:hAnsi="Times New Roman" w:cs="Times New Roman"/>
          <w:sz w:val="24"/>
          <w:szCs w:val="24"/>
        </w:rPr>
        <w:tab/>
        <w:t xml:space="preserve">Simultaneously, on issuance of Notification of Appointment to the successful Candidate(s), KPLC shall notify each unsuccessful Candidate.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3.38</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Acceptance of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3.38.1 </w:t>
      </w:r>
      <w:r w:rsidRPr="00BE5C33">
        <w:rPr>
          <w:rFonts w:ascii="Times New Roman" w:eastAsia="Times New Roman" w:hAnsi="Times New Roman" w:cs="Times New Roman"/>
          <w:sz w:val="24"/>
          <w:szCs w:val="24"/>
        </w:rPr>
        <w:tab/>
        <w:t>At the same time as KPLC notifies the approved Candidate that its Tender has been approved, KPLC will send the Candidate a copy of the Notification of Appointment together with any other necessary documents incorporating all agreements between the Parties.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3.38.2 </w:t>
      </w:r>
      <w:r w:rsidRPr="00BE5C33">
        <w:rPr>
          <w:rFonts w:ascii="Times New Roman" w:eastAsia="Times New Roman" w:hAnsi="Times New Roman" w:cs="Times New Roman"/>
          <w:sz w:val="24"/>
          <w:szCs w:val="24"/>
        </w:rPr>
        <w:tab/>
        <w:t>Within Seven (7) days of the date of notification of appointment, the successful Candidate(s) shall sign and stamp (where applicable) the copy of notification of appointment and all other documents, if any, and return them to KPLC.</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3.38.4 </w:t>
      </w:r>
      <w:r w:rsidRPr="00BE5C33">
        <w:rPr>
          <w:rFonts w:ascii="Times New Roman" w:eastAsia="Times New Roman" w:hAnsi="Times New Roman" w:cs="Times New Roman"/>
          <w:sz w:val="24"/>
          <w:szCs w:val="24"/>
        </w:rPr>
        <w:tab/>
        <w:t xml:space="preserve">Failure of the successful Candidate(s) to sign and return the copy of the Notification of Appointment, the Appointment shall stand nullified.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APPENDIX TO INSTRUCTIONS TO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following information regarding the particulars of the tender shall complement and or amend the provisions of the Instructions to Candidates </w:t>
      </w:r>
      <w:r w:rsidRPr="00BE5C33">
        <w:rPr>
          <w:rFonts w:ascii="Times New Roman" w:eastAsia="Times New Roman" w:hAnsi="Times New Roman" w:cs="Times New Roman"/>
          <w:i/>
          <w:sz w:val="24"/>
          <w:szCs w:val="24"/>
        </w:rPr>
        <w:t>hereinafter abbreviated as ITC</w:t>
      </w:r>
      <w:r w:rsidRPr="00BE5C33">
        <w:rPr>
          <w:rFonts w:ascii="Times New Roman" w:eastAsia="Times New Roman" w:hAnsi="Times New Roman" w:cs="Times New Roman"/>
          <w:sz w:val="24"/>
          <w:szCs w:val="24"/>
        </w:rPr>
        <w:t xml:space="preserve">. Wherever there is </w:t>
      </w:r>
      <w:r w:rsidRPr="00BE5C33">
        <w:rPr>
          <w:rFonts w:ascii="Times New Roman" w:eastAsia="Times New Roman" w:hAnsi="Times New Roman" w:cs="Times New Roman"/>
          <w:sz w:val="24"/>
          <w:szCs w:val="24"/>
        </w:rPr>
        <w:lastRenderedPageBreak/>
        <w:t>a conflict between the provisions of the ITC and the Appendix, the provisions of the Appendix herein shall prevail over those of the ITC.</w:t>
      </w:r>
    </w:p>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BE5C33" w:rsidRPr="00BE5C33" w:rsidTr="00BE5C33">
        <w:trPr>
          <w:trHeight w:val="521"/>
        </w:trPr>
        <w:tc>
          <w:tcPr>
            <w:tcW w:w="648"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No. </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ITC Reference Clause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Particulars of Appendix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1.</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3.2.1 Eligible Candidates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Duly Registered Company/ Firm.</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2.</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3.9 (b) Documentary evidence of Candidate’s eligibility to qualify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Duly completed Invitation for Prequalification Document, </w:t>
            </w:r>
            <w:proofErr w:type="gramStart"/>
            <w:r w:rsidRPr="00BE5C33">
              <w:rPr>
                <w:rFonts w:ascii="Times New Roman" w:eastAsia="Times New Roman" w:hAnsi="Times New Roman" w:cs="Times New Roman"/>
                <w:bCs/>
                <w:i/>
                <w:iCs/>
                <w:sz w:val="24"/>
                <w:szCs w:val="24"/>
              </w:rPr>
              <w:t>( IFPQ</w:t>
            </w:r>
            <w:proofErr w:type="gramEnd"/>
            <w:r w:rsidRPr="00BE5C33">
              <w:rPr>
                <w:rFonts w:ascii="Times New Roman" w:eastAsia="Times New Roman" w:hAnsi="Times New Roman" w:cs="Times New Roman"/>
                <w:bCs/>
                <w:i/>
                <w:iCs/>
                <w:sz w:val="24"/>
                <w:szCs w:val="24"/>
              </w:rPr>
              <w:t>).</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3.13.3 (b) Documentary evidence of financial capability</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Last Two Financial Years’ audited financial statements and Last Two Financial Years’ Annual Tax Returns.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4. </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3.35.2 Mode of Award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Award is on category pre-qualification.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p>
        </w:tc>
      </w:tr>
    </w:tbl>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Default="00BE5C33" w:rsidP="00BE5C33">
      <w:pPr>
        <w:spacing w:after="0" w:line="288" w:lineRule="auto"/>
        <w:rPr>
          <w:rFonts w:ascii="Times New Roman" w:eastAsia="Times New Roman" w:hAnsi="Times New Roman" w:cs="Times New Roman"/>
          <w:b/>
          <w:sz w:val="24"/>
          <w:szCs w:val="24"/>
          <w:u w:val="single"/>
        </w:rPr>
      </w:pPr>
    </w:p>
    <w:p w:rsidR="00991067" w:rsidRDefault="00991067"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Default="00196815" w:rsidP="00BE5C33">
      <w:pPr>
        <w:spacing w:after="0" w:line="288" w:lineRule="auto"/>
        <w:rPr>
          <w:rFonts w:ascii="Times New Roman" w:eastAsia="Times New Roman" w:hAnsi="Times New Roman" w:cs="Times New Roman"/>
          <w:b/>
          <w:sz w:val="24"/>
          <w:szCs w:val="24"/>
          <w:u w:val="single"/>
        </w:rPr>
      </w:pPr>
    </w:p>
    <w:p w:rsidR="00196815" w:rsidRPr="00BE5C33" w:rsidRDefault="00196815"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lastRenderedPageBreak/>
        <w:t>SECTION IV – DETAILED DESCRIPTION OF WORKS</w:t>
      </w: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p>
    <w:p w:rsidR="00196815" w:rsidRPr="00BE5C33" w:rsidRDefault="00BE5C33" w:rsidP="00196815">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i/>
          <w:iCs/>
          <w:sz w:val="24"/>
          <w:szCs w:val="24"/>
        </w:rPr>
        <w:t xml:space="preserve">Part A – PREQUALIFICATION </w:t>
      </w:r>
      <w:r w:rsidRPr="00196815">
        <w:rPr>
          <w:rFonts w:ascii="Times New Roman" w:eastAsia="Times New Roman" w:hAnsi="Times New Roman" w:cs="Times New Roman"/>
          <w:b/>
          <w:i/>
          <w:iCs/>
          <w:sz w:val="24"/>
          <w:szCs w:val="24"/>
        </w:rPr>
        <w:t xml:space="preserve">OF </w:t>
      </w:r>
      <w:r w:rsidR="00B12BFE">
        <w:rPr>
          <w:rFonts w:ascii="Times New Roman" w:eastAsia="Times New Roman" w:hAnsi="Times New Roman" w:cs="Times New Roman"/>
          <w:b/>
          <w:i/>
          <w:iCs/>
          <w:sz w:val="24"/>
          <w:szCs w:val="24"/>
        </w:rPr>
        <w:t>BUILDING AND CONSTRUCTION MATERIALS</w:t>
      </w:r>
      <w:r w:rsidR="00196815">
        <w:rPr>
          <w:rFonts w:ascii="Times New Roman" w:eastAsia="Times New Roman" w:hAnsi="Times New Roman" w:cs="Times New Roman"/>
          <w:b/>
          <w:sz w:val="36"/>
          <w:szCs w:val="36"/>
        </w:rPr>
        <w:t xml:space="preserve"> </w:t>
      </w:r>
      <w:r w:rsidR="00196815" w:rsidRPr="00BE5C33">
        <w:rPr>
          <w:rFonts w:ascii="Times New Roman" w:eastAsia="Times New Roman" w:hAnsi="Times New Roman" w:cs="Times New Roman"/>
          <w:b/>
          <w:sz w:val="24"/>
          <w:szCs w:val="24"/>
        </w:rPr>
        <w:t xml:space="preserve"> </w:t>
      </w:r>
    </w:p>
    <w:p w:rsidR="00DE0FDD" w:rsidRPr="00BE5C33" w:rsidRDefault="00DE0FDD" w:rsidP="00DE0FDD">
      <w:pPr>
        <w:spacing w:after="0"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Pr="00BE5C33">
        <w:rPr>
          <w:rFonts w:ascii="Times New Roman" w:eastAsia="Times New Roman" w:hAnsi="Times New Roman" w:cs="Times New Roman"/>
          <w:b/>
          <w:sz w:val="24"/>
          <w:szCs w:val="24"/>
        </w:rPr>
        <w:t xml:space="preserve"> </w:t>
      </w:r>
    </w:p>
    <w:p w:rsidR="00BE5C33" w:rsidRPr="00BE5C33" w:rsidRDefault="00DE0FDD" w:rsidP="00DE0FDD">
      <w:pPr>
        <w:spacing w:after="0" w:line="288" w:lineRule="auto"/>
        <w:ind w:left="-90"/>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2588"/>
        <w:gridCol w:w="1746"/>
      </w:tblGrid>
      <w:tr w:rsidR="00BE5C33" w:rsidRPr="00BE5C33" w:rsidTr="00BE5C33">
        <w:tc>
          <w:tcPr>
            <w:tcW w:w="675"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Item No. </w:t>
            </w:r>
          </w:p>
        </w:tc>
        <w:tc>
          <w:tcPr>
            <w:tcW w:w="3933"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Brief Description </w:t>
            </w:r>
          </w:p>
        </w:tc>
        <w:tc>
          <w:tcPr>
            <w:tcW w:w="2588"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Proposed location </w:t>
            </w:r>
          </w:p>
        </w:tc>
        <w:tc>
          <w:tcPr>
            <w:tcW w:w="1746"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*Candidate, please tick where interested </w:t>
            </w:r>
          </w:p>
        </w:tc>
      </w:tr>
      <w:tr w:rsidR="00BE5C33" w:rsidRPr="00BE5C33" w:rsidTr="00BE5C33">
        <w:tc>
          <w:tcPr>
            <w:tcW w:w="675" w:type="dxa"/>
          </w:tcPr>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c>
        <w:tc>
          <w:tcPr>
            <w:tcW w:w="3933" w:type="dxa"/>
          </w:tcPr>
          <w:p w:rsidR="00BE5C33" w:rsidRDefault="00BE5C33" w:rsidP="00BE5C33">
            <w:pPr>
              <w:spacing w:after="0" w:line="288" w:lineRule="auto"/>
              <w:ind w:left="-90"/>
              <w:jc w:val="both"/>
              <w:rPr>
                <w:rFonts w:ascii="Times New Roman" w:eastAsia="Times New Roman" w:hAnsi="Times New Roman" w:cs="Times New Roman"/>
                <w:b/>
                <w:sz w:val="24"/>
                <w:szCs w:val="24"/>
              </w:rPr>
            </w:pPr>
          </w:p>
          <w:p w:rsidR="00B12BFE" w:rsidRPr="00BE5C33" w:rsidRDefault="00B12BFE" w:rsidP="00BE5C33">
            <w:pPr>
              <w:spacing w:after="0" w:line="288" w:lineRule="auto"/>
              <w:ind w:left="-90"/>
              <w:jc w:val="both"/>
              <w:rPr>
                <w:rFonts w:ascii="Times New Roman" w:eastAsia="Times New Roman" w:hAnsi="Times New Roman" w:cs="Times New Roman"/>
                <w:bCs/>
              </w:rPr>
            </w:pPr>
          </w:p>
        </w:tc>
        <w:tc>
          <w:tcPr>
            <w:tcW w:w="2588" w:type="dxa"/>
          </w:tcPr>
          <w:p w:rsidR="00BE5C33" w:rsidRPr="00BE5C33" w:rsidRDefault="00BE5C33" w:rsidP="00BE5C33">
            <w:pPr>
              <w:spacing w:after="0" w:line="288" w:lineRule="auto"/>
              <w:ind w:left="-90"/>
              <w:jc w:val="both"/>
              <w:rPr>
                <w:rFonts w:ascii="Times New Roman" w:eastAsia="Times New Roman" w:hAnsi="Times New Roman" w:cs="Times New Roman"/>
                <w:b/>
                <w:bCs/>
                <w:i/>
              </w:rPr>
            </w:pPr>
            <w:r w:rsidRPr="00BE5C33">
              <w:rPr>
                <w:rFonts w:ascii="Times New Roman" w:eastAsia="Times New Roman" w:hAnsi="Times New Roman" w:cs="Times New Roman"/>
                <w:b/>
                <w:bCs/>
                <w:i/>
              </w:rPr>
              <w:t>NORTH RIFT REGION</w:t>
            </w:r>
          </w:p>
        </w:tc>
        <w:tc>
          <w:tcPr>
            <w:tcW w:w="1746" w:type="dxa"/>
          </w:tcPr>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c>
      </w:tr>
      <w:tr w:rsidR="00B12BFE" w:rsidRPr="00BE5C33" w:rsidTr="00BE5C33">
        <w:tc>
          <w:tcPr>
            <w:tcW w:w="675" w:type="dxa"/>
          </w:tcPr>
          <w:p w:rsidR="00B12BFE" w:rsidRPr="00BE5C33" w:rsidRDefault="00B12BFE" w:rsidP="00BE5C33">
            <w:pPr>
              <w:spacing w:after="0" w:line="288" w:lineRule="auto"/>
              <w:ind w:left="-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933" w:type="dxa"/>
          </w:tcPr>
          <w:p w:rsidR="00B12BFE" w:rsidRDefault="00B12BFE" w:rsidP="00BE5C33">
            <w:pPr>
              <w:spacing w:after="0" w:line="288"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BALLAST</w:t>
            </w:r>
          </w:p>
        </w:tc>
        <w:tc>
          <w:tcPr>
            <w:tcW w:w="2588" w:type="dxa"/>
          </w:tcPr>
          <w:p w:rsidR="00B12BFE" w:rsidRPr="00BE5C33" w:rsidRDefault="00B12BFE" w:rsidP="00BE5C33">
            <w:pPr>
              <w:spacing w:after="0" w:line="288" w:lineRule="auto"/>
              <w:ind w:left="-90"/>
              <w:jc w:val="both"/>
              <w:rPr>
                <w:rFonts w:ascii="Times New Roman" w:eastAsia="Times New Roman" w:hAnsi="Times New Roman" w:cs="Times New Roman"/>
                <w:b/>
                <w:bCs/>
                <w:i/>
              </w:rPr>
            </w:pPr>
          </w:p>
        </w:tc>
        <w:tc>
          <w:tcPr>
            <w:tcW w:w="1746" w:type="dxa"/>
          </w:tcPr>
          <w:p w:rsidR="00B12BFE" w:rsidRPr="00BE5C33" w:rsidRDefault="00B12BFE" w:rsidP="00BE5C33">
            <w:pPr>
              <w:spacing w:after="0" w:line="288" w:lineRule="auto"/>
              <w:ind w:left="-90"/>
              <w:jc w:val="both"/>
              <w:rPr>
                <w:rFonts w:ascii="Times New Roman" w:eastAsia="Times New Roman" w:hAnsi="Times New Roman" w:cs="Times New Roman"/>
                <w:bCs/>
                <w:sz w:val="24"/>
                <w:szCs w:val="24"/>
              </w:rPr>
            </w:pPr>
          </w:p>
        </w:tc>
      </w:tr>
      <w:tr w:rsidR="00B12BFE" w:rsidRPr="00BE5C33" w:rsidTr="00BE5C33">
        <w:tc>
          <w:tcPr>
            <w:tcW w:w="675" w:type="dxa"/>
          </w:tcPr>
          <w:p w:rsidR="00B12BFE" w:rsidRPr="00BE5C33" w:rsidRDefault="00B12BFE" w:rsidP="00BE5C33">
            <w:pPr>
              <w:spacing w:after="0" w:line="288" w:lineRule="auto"/>
              <w:ind w:left="-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933" w:type="dxa"/>
          </w:tcPr>
          <w:p w:rsidR="00B12BFE" w:rsidRDefault="00B12BFE" w:rsidP="00BE5C33">
            <w:pPr>
              <w:spacing w:after="0" w:line="288"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SAND</w:t>
            </w:r>
          </w:p>
        </w:tc>
        <w:tc>
          <w:tcPr>
            <w:tcW w:w="2588" w:type="dxa"/>
          </w:tcPr>
          <w:p w:rsidR="00B12BFE" w:rsidRPr="00BE5C33" w:rsidRDefault="00B12BFE" w:rsidP="00BE5C33">
            <w:pPr>
              <w:spacing w:after="0" w:line="288" w:lineRule="auto"/>
              <w:ind w:left="-90"/>
              <w:jc w:val="both"/>
              <w:rPr>
                <w:rFonts w:ascii="Times New Roman" w:eastAsia="Times New Roman" w:hAnsi="Times New Roman" w:cs="Times New Roman"/>
                <w:b/>
                <w:bCs/>
                <w:i/>
              </w:rPr>
            </w:pPr>
          </w:p>
        </w:tc>
        <w:tc>
          <w:tcPr>
            <w:tcW w:w="1746" w:type="dxa"/>
          </w:tcPr>
          <w:p w:rsidR="00B12BFE" w:rsidRPr="00BE5C33" w:rsidRDefault="00B12BFE" w:rsidP="00BE5C33">
            <w:pPr>
              <w:spacing w:after="0" w:line="288" w:lineRule="auto"/>
              <w:ind w:left="-90"/>
              <w:jc w:val="both"/>
              <w:rPr>
                <w:rFonts w:ascii="Times New Roman" w:eastAsia="Times New Roman" w:hAnsi="Times New Roman" w:cs="Times New Roman"/>
                <w:bCs/>
                <w:sz w:val="24"/>
                <w:szCs w:val="24"/>
              </w:rPr>
            </w:pPr>
          </w:p>
        </w:tc>
      </w:tr>
      <w:tr w:rsidR="00B12BFE" w:rsidRPr="00BE5C33" w:rsidTr="00BE5C33">
        <w:tc>
          <w:tcPr>
            <w:tcW w:w="675" w:type="dxa"/>
          </w:tcPr>
          <w:p w:rsidR="00B12BFE" w:rsidRPr="00BE5C33" w:rsidRDefault="00B12BFE" w:rsidP="00BE5C33">
            <w:pPr>
              <w:spacing w:after="0" w:line="288" w:lineRule="auto"/>
              <w:ind w:left="-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3933" w:type="dxa"/>
          </w:tcPr>
          <w:p w:rsidR="00B12BFE" w:rsidRDefault="00B12BFE" w:rsidP="00BE5C33">
            <w:pPr>
              <w:spacing w:after="0" w:line="288"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TIMBER</w:t>
            </w:r>
          </w:p>
        </w:tc>
        <w:tc>
          <w:tcPr>
            <w:tcW w:w="2588" w:type="dxa"/>
          </w:tcPr>
          <w:p w:rsidR="00B12BFE" w:rsidRPr="00BE5C33" w:rsidRDefault="00B12BFE" w:rsidP="00BE5C33">
            <w:pPr>
              <w:spacing w:after="0" w:line="288" w:lineRule="auto"/>
              <w:ind w:left="-90"/>
              <w:jc w:val="both"/>
              <w:rPr>
                <w:rFonts w:ascii="Times New Roman" w:eastAsia="Times New Roman" w:hAnsi="Times New Roman" w:cs="Times New Roman"/>
                <w:b/>
                <w:bCs/>
                <w:i/>
              </w:rPr>
            </w:pPr>
          </w:p>
        </w:tc>
        <w:tc>
          <w:tcPr>
            <w:tcW w:w="1746" w:type="dxa"/>
          </w:tcPr>
          <w:p w:rsidR="00B12BFE" w:rsidRPr="00BE5C33" w:rsidRDefault="00B12BFE" w:rsidP="00BE5C33">
            <w:pPr>
              <w:spacing w:after="0" w:line="288" w:lineRule="auto"/>
              <w:ind w:left="-90"/>
              <w:jc w:val="both"/>
              <w:rPr>
                <w:rFonts w:ascii="Times New Roman" w:eastAsia="Times New Roman" w:hAnsi="Times New Roman" w:cs="Times New Roman"/>
                <w:bCs/>
                <w:sz w:val="24"/>
                <w:szCs w:val="24"/>
              </w:rPr>
            </w:pPr>
          </w:p>
        </w:tc>
      </w:tr>
    </w:tbl>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*NOTES:</w:t>
      </w:r>
    </w:p>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All Candidates must indicate their interest by saying “Yes” or “√” Ticking or “Not Applicable (N/A) or “X” Crossing against each item.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 </w:t>
      </w:r>
      <w:r w:rsidRPr="00BE5C33">
        <w:rPr>
          <w:rFonts w:ascii="Times New Roman" w:eastAsia="Times New Roman" w:hAnsi="Times New Roman" w:cs="Times New Roman"/>
          <w:sz w:val="24"/>
          <w:szCs w:val="24"/>
        </w:rPr>
        <w:tab/>
        <w:t xml:space="preserve">Please note that where a Candidate leaves a blank space it will be deemed and evaluated on the basis that the Candidate is not interested in that item i.e. N/A.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3.</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sz w:val="24"/>
          <w:szCs w:val="24"/>
        </w:rPr>
        <w:tab/>
      </w:r>
      <w:r w:rsidRPr="00BE5C33">
        <w:rPr>
          <w:rFonts w:ascii="Times New Roman" w:eastAsia="Times New Roman" w:hAnsi="Times New Roman" w:cs="Times New Roman"/>
          <w:sz w:val="24"/>
          <w:szCs w:val="24"/>
        </w:rPr>
        <w:t xml:space="preserve">Candidate, please note that KPLC intends to tender and procure the above from time to time over the period prescribed in the </w:t>
      </w:r>
      <w:r w:rsidRPr="00BE5C33">
        <w:rPr>
          <w:rFonts w:ascii="Times New Roman" w:eastAsia="Times New Roman" w:hAnsi="Times New Roman" w:cs="Times New Roman"/>
          <w:bCs/>
          <w:sz w:val="24"/>
          <w:szCs w:val="24"/>
        </w:rPr>
        <w:t xml:space="preserve">Appendix to 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196815" w:rsidRDefault="00196815" w:rsidP="00BE5C33">
      <w:pPr>
        <w:spacing w:after="0" w:line="288" w:lineRule="auto"/>
        <w:jc w:val="both"/>
        <w:rPr>
          <w:rFonts w:ascii="Times New Roman" w:eastAsia="Times New Roman" w:hAnsi="Times New Roman" w:cs="Times New Roman"/>
          <w:sz w:val="24"/>
          <w:szCs w:val="24"/>
        </w:rPr>
      </w:pPr>
    </w:p>
    <w:p w:rsidR="00B12BFE" w:rsidRPr="00BE5C33" w:rsidRDefault="00B12BFE"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lastRenderedPageBreak/>
        <w:t>SECTION V - SUMMARY OF EVALUATION PROCESS</w:t>
      </w:r>
    </w:p>
    <w:p w:rsidR="00BE5C33" w:rsidRPr="00BE5C33" w:rsidRDefault="00BE5C33" w:rsidP="00BE5C33">
      <w:pPr>
        <w:keepNext/>
        <w:spacing w:after="0" w:line="288" w:lineRule="auto"/>
        <w:jc w:val="center"/>
        <w:outlineLvl w:val="4"/>
        <w:rPr>
          <w:rFonts w:ascii="Times New Roman" w:eastAsia="Times New Roman" w:hAnsi="Times New Roman" w:cs="Times New Roman"/>
          <w:b/>
          <w:sz w:val="24"/>
          <w:szCs w:val="24"/>
          <w:u w:val="single"/>
        </w:rPr>
      </w:pPr>
    </w:p>
    <w:p w:rsidR="00BE5C33" w:rsidRDefault="00BE5C33" w:rsidP="00BE5C33">
      <w:pPr>
        <w:spacing w:after="0" w:line="288"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Evaluation of duly submitted prequalification tenders will be conducted along the following lines and scores given against each criterion: -</w:t>
      </w:r>
    </w:p>
    <w:p w:rsidR="00815707" w:rsidRDefault="00815707" w:rsidP="00BE5C33">
      <w:pPr>
        <w:spacing w:after="0" w:line="288" w:lineRule="auto"/>
        <w:rPr>
          <w:rFonts w:ascii="Times New Roman" w:eastAsia="Times New Roman" w:hAnsi="Times New Roman" w:cs="Times New Roman"/>
          <w:sz w:val="24"/>
          <w:szCs w:val="24"/>
        </w:rPr>
      </w:pPr>
    </w:p>
    <w:p w:rsidR="00815707" w:rsidRPr="00BE5C33" w:rsidRDefault="00815707" w:rsidP="00BE5C33">
      <w:pPr>
        <w:spacing w:after="0" w:line="288" w:lineRule="auto"/>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40"/>
        <w:gridCol w:w="3525"/>
        <w:gridCol w:w="2520"/>
        <w:gridCol w:w="9"/>
        <w:gridCol w:w="1417"/>
        <w:gridCol w:w="1280"/>
      </w:tblGrid>
      <w:tr w:rsidR="00BE5C33" w:rsidRPr="00BE5C33" w:rsidTr="00EB40BC">
        <w:tc>
          <w:tcPr>
            <w:tcW w:w="815"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No. </w:t>
            </w:r>
          </w:p>
        </w:tc>
        <w:tc>
          <w:tcPr>
            <w:tcW w:w="6094" w:type="dxa"/>
            <w:gridSpan w:val="4"/>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Item</w:t>
            </w:r>
          </w:p>
        </w:tc>
        <w:tc>
          <w:tcPr>
            <w:tcW w:w="1417"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 xml:space="preserve">Maximum Score </w:t>
            </w:r>
          </w:p>
        </w:tc>
        <w:tc>
          <w:tcPr>
            <w:tcW w:w="1280"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Score Awarded</w:t>
            </w:r>
          </w:p>
        </w:tc>
      </w:tr>
      <w:tr w:rsidR="00BE5C33" w:rsidRPr="00BE5C33" w:rsidTr="00EB40BC">
        <w:tc>
          <w:tcPr>
            <w:tcW w:w="9606" w:type="dxa"/>
            <w:gridSpan w:val="7"/>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 xml:space="preserve">Submission of the following:- </w:t>
            </w:r>
          </w:p>
          <w:p w:rsidR="00BE5C33" w:rsidRPr="00BE5C33" w:rsidRDefault="00BE5C33" w:rsidP="00EB40BC">
            <w:pPr>
              <w:spacing w:after="0" w:line="288" w:lineRule="auto"/>
              <w:ind w:left="-90"/>
              <w:jc w:val="both"/>
              <w:rPr>
                <w:rFonts w:ascii="Times New Roman" w:eastAsia="Times New Roman" w:hAnsi="Times New Roman" w:cs="Times New Roman"/>
                <w:b/>
                <w:bCs/>
                <w:sz w:val="24"/>
                <w:szCs w:val="24"/>
              </w:rPr>
            </w:pPr>
          </w:p>
        </w:tc>
      </w:tr>
      <w:tr w:rsidR="00BE5C33" w:rsidRPr="00BE5C33" w:rsidTr="00EB40BC">
        <w:tc>
          <w:tcPr>
            <w:tcW w:w="815"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p>
        </w:tc>
        <w:tc>
          <w:tcPr>
            <w:tcW w:w="6094" w:type="dxa"/>
            <w:gridSpan w:val="4"/>
            <w:shd w:val="clear" w:color="auto" w:fill="auto"/>
          </w:tcPr>
          <w:p w:rsidR="00BE5C33" w:rsidRPr="00BE5C33" w:rsidRDefault="00063E29" w:rsidP="00EB40BC">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Application fully completed and signed</w:t>
            </w:r>
          </w:p>
        </w:tc>
        <w:tc>
          <w:tcPr>
            <w:tcW w:w="1417" w:type="dxa"/>
            <w:shd w:val="clear" w:color="auto" w:fill="auto"/>
          </w:tcPr>
          <w:p w:rsidR="00BE5C33" w:rsidRPr="00BE5C33"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80"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b/>
                <w:bCs/>
                <w:sz w:val="24"/>
                <w:szCs w:val="24"/>
              </w:rPr>
            </w:pPr>
          </w:p>
        </w:tc>
      </w:tr>
      <w:tr w:rsidR="00BE5C33" w:rsidRPr="00BE5C33" w:rsidTr="00EB40BC">
        <w:tc>
          <w:tcPr>
            <w:tcW w:w="815"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tc>
        <w:tc>
          <w:tcPr>
            <w:tcW w:w="6094" w:type="dxa"/>
            <w:gridSpan w:val="4"/>
            <w:shd w:val="clear" w:color="auto" w:fill="auto"/>
          </w:tcPr>
          <w:p w:rsidR="00BE5C33" w:rsidRPr="00BE5C33" w:rsidRDefault="00534E49" w:rsidP="00EB40BC">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Firm’s Certificate of Incorporation</w:t>
            </w:r>
          </w:p>
        </w:tc>
        <w:tc>
          <w:tcPr>
            <w:tcW w:w="1417" w:type="dxa"/>
            <w:shd w:val="clear" w:color="auto" w:fill="auto"/>
          </w:tcPr>
          <w:p w:rsidR="00BE5C33" w:rsidRPr="00BE5C33"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80"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b/>
                <w:bCs/>
                <w:sz w:val="24"/>
                <w:szCs w:val="24"/>
              </w:rPr>
            </w:pPr>
          </w:p>
        </w:tc>
      </w:tr>
      <w:tr w:rsidR="00BE5C33" w:rsidRPr="00BE5C33" w:rsidTr="00EB40BC">
        <w:trPr>
          <w:trHeight w:val="465"/>
        </w:trPr>
        <w:tc>
          <w:tcPr>
            <w:tcW w:w="815"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tc>
        <w:tc>
          <w:tcPr>
            <w:tcW w:w="6094" w:type="dxa"/>
            <w:gridSpan w:val="4"/>
            <w:shd w:val="clear" w:color="auto" w:fill="auto"/>
          </w:tcPr>
          <w:p w:rsidR="00BE5C33" w:rsidRPr="00BE5C33" w:rsidRDefault="00534E49" w:rsidP="00EB40BC">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Office Availability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Title deed/lease </w:t>
            </w:r>
            <w:r w:rsidR="00747A25">
              <w:rPr>
                <w:rFonts w:ascii="Times New Roman" w:eastAsia="Times New Roman" w:hAnsi="Times New Roman" w:cs="Times New Roman"/>
                <w:sz w:val="24"/>
                <w:szCs w:val="24"/>
              </w:rPr>
              <w:t>agreement or any other proof of occupancy</w:t>
            </w:r>
          </w:p>
        </w:tc>
        <w:tc>
          <w:tcPr>
            <w:tcW w:w="1417" w:type="dxa"/>
            <w:shd w:val="clear" w:color="auto" w:fill="auto"/>
          </w:tcPr>
          <w:p w:rsidR="00BE5C33" w:rsidRPr="00BE5C33"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80"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b/>
                <w:bCs/>
                <w:sz w:val="24"/>
                <w:szCs w:val="24"/>
              </w:rPr>
            </w:pPr>
          </w:p>
        </w:tc>
      </w:tr>
      <w:tr w:rsidR="00175449" w:rsidRPr="00BE5C33" w:rsidTr="00EB40BC">
        <w:trPr>
          <w:trHeight w:val="255"/>
        </w:trPr>
        <w:tc>
          <w:tcPr>
            <w:tcW w:w="815" w:type="dxa"/>
            <w:shd w:val="clear" w:color="auto" w:fill="auto"/>
          </w:tcPr>
          <w:p w:rsidR="00175449" w:rsidRPr="00BE5C33" w:rsidRDefault="00D63200" w:rsidP="00EB40BC">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094" w:type="dxa"/>
            <w:gridSpan w:val="4"/>
            <w:shd w:val="clear" w:color="auto" w:fill="auto"/>
          </w:tcPr>
          <w:p w:rsidR="00175449" w:rsidRPr="00BE5C33" w:rsidRDefault="009A3FF7" w:rsidP="00EB40BC">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w:t>
            </w:r>
            <w:r w:rsidRPr="009A3FF7">
              <w:rPr>
                <w:rFonts w:ascii="Times New Roman" w:eastAsia="Times New Roman" w:hAnsi="Times New Roman" w:cs="Times New Roman"/>
                <w:b/>
                <w:sz w:val="24"/>
                <w:szCs w:val="24"/>
              </w:rPr>
              <w:t xml:space="preserve">PIN </w:t>
            </w:r>
            <w:r>
              <w:rPr>
                <w:rFonts w:ascii="Times New Roman" w:eastAsia="Times New Roman" w:hAnsi="Times New Roman" w:cs="Times New Roman"/>
                <w:sz w:val="24"/>
                <w:szCs w:val="24"/>
              </w:rPr>
              <w:t>Certificate</w:t>
            </w:r>
          </w:p>
        </w:tc>
        <w:tc>
          <w:tcPr>
            <w:tcW w:w="1417" w:type="dxa"/>
            <w:shd w:val="clear" w:color="auto" w:fill="auto"/>
          </w:tcPr>
          <w:p w:rsidR="00175449"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80" w:type="dxa"/>
            <w:shd w:val="clear" w:color="auto" w:fill="auto"/>
          </w:tcPr>
          <w:p w:rsidR="00175449" w:rsidRPr="00BE5C33" w:rsidRDefault="00175449" w:rsidP="00EB40BC">
            <w:pPr>
              <w:spacing w:after="0" w:line="288" w:lineRule="auto"/>
              <w:ind w:left="-90"/>
              <w:jc w:val="both"/>
              <w:rPr>
                <w:rFonts w:ascii="Times New Roman" w:eastAsia="Times New Roman" w:hAnsi="Times New Roman" w:cs="Times New Roman"/>
                <w:b/>
                <w:bCs/>
                <w:sz w:val="24"/>
                <w:szCs w:val="24"/>
              </w:rPr>
            </w:pPr>
          </w:p>
        </w:tc>
      </w:tr>
      <w:tr w:rsidR="00175449" w:rsidRPr="00BE5C33" w:rsidTr="00EB40BC">
        <w:trPr>
          <w:trHeight w:val="195"/>
        </w:trPr>
        <w:tc>
          <w:tcPr>
            <w:tcW w:w="815" w:type="dxa"/>
            <w:shd w:val="clear" w:color="auto" w:fill="auto"/>
          </w:tcPr>
          <w:p w:rsidR="00175449" w:rsidRPr="00BE5C33" w:rsidRDefault="00D63200" w:rsidP="00EB40BC">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094" w:type="dxa"/>
            <w:gridSpan w:val="4"/>
            <w:shd w:val="clear" w:color="auto" w:fill="auto"/>
          </w:tcPr>
          <w:p w:rsidR="00175449" w:rsidRPr="00BE5C33" w:rsidRDefault="009A3FF7" w:rsidP="00EB40BC">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Tax Payer Registration Certificate</w:t>
            </w:r>
          </w:p>
        </w:tc>
        <w:tc>
          <w:tcPr>
            <w:tcW w:w="1417" w:type="dxa"/>
            <w:shd w:val="clear" w:color="auto" w:fill="auto"/>
          </w:tcPr>
          <w:p w:rsidR="00175449"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80" w:type="dxa"/>
            <w:shd w:val="clear" w:color="auto" w:fill="auto"/>
          </w:tcPr>
          <w:p w:rsidR="00175449" w:rsidRPr="00BE5C33" w:rsidRDefault="00175449" w:rsidP="00EB40BC">
            <w:pPr>
              <w:spacing w:after="0" w:line="288" w:lineRule="auto"/>
              <w:ind w:left="-90"/>
              <w:jc w:val="both"/>
              <w:rPr>
                <w:rFonts w:ascii="Times New Roman" w:eastAsia="Times New Roman" w:hAnsi="Times New Roman" w:cs="Times New Roman"/>
                <w:b/>
                <w:bCs/>
                <w:sz w:val="24"/>
                <w:szCs w:val="24"/>
              </w:rPr>
            </w:pPr>
          </w:p>
        </w:tc>
      </w:tr>
      <w:tr w:rsidR="00175449" w:rsidRPr="00BE5C33" w:rsidTr="00EB40BC">
        <w:trPr>
          <w:trHeight w:val="165"/>
        </w:trPr>
        <w:tc>
          <w:tcPr>
            <w:tcW w:w="815" w:type="dxa"/>
            <w:shd w:val="clear" w:color="auto" w:fill="auto"/>
          </w:tcPr>
          <w:p w:rsidR="00175449" w:rsidRPr="00BE5C33" w:rsidRDefault="00D63200" w:rsidP="00EB40BC">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094" w:type="dxa"/>
            <w:gridSpan w:val="4"/>
            <w:shd w:val="clear" w:color="auto" w:fill="auto"/>
          </w:tcPr>
          <w:p w:rsidR="00175449" w:rsidRPr="00BE5C33" w:rsidRDefault="009A3FF7" w:rsidP="00EB40BC">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Valid Tax Compliance Certificate</w:t>
            </w:r>
          </w:p>
        </w:tc>
        <w:tc>
          <w:tcPr>
            <w:tcW w:w="1417" w:type="dxa"/>
            <w:shd w:val="clear" w:color="auto" w:fill="auto"/>
          </w:tcPr>
          <w:p w:rsidR="00175449"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80" w:type="dxa"/>
            <w:shd w:val="clear" w:color="auto" w:fill="auto"/>
          </w:tcPr>
          <w:p w:rsidR="00175449" w:rsidRPr="00BE5C33" w:rsidRDefault="00175449" w:rsidP="00EB40BC">
            <w:pPr>
              <w:spacing w:after="0" w:line="288" w:lineRule="auto"/>
              <w:ind w:left="-90"/>
              <w:jc w:val="both"/>
              <w:rPr>
                <w:rFonts w:ascii="Times New Roman" w:eastAsia="Times New Roman" w:hAnsi="Times New Roman" w:cs="Times New Roman"/>
                <w:b/>
                <w:bCs/>
                <w:sz w:val="24"/>
                <w:szCs w:val="24"/>
              </w:rPr>
            </w:pPr>
          </w:p>
        </w:tc>
      </w:tr>
      <w:tr w:rsidR="00175449" w:rsidRPr="00BE5C33" w:rsidTr="00EB40BC">
        <w:trPr>
          <w:trHeight w:val="210"/>
        </w:trPr>
        <w:tc>
          <w:tcPr>
            <w:tcW w:w="815" w:type="dxa"/>
            <w:shd w:val="clear" w:color="auto" w:fill="auto"/>
          </w:tcPr>
          <w:p w:rsidR="00175449" w:rsidRPr="00BE5C33" w:rsidRDefault="00D63200" w:rsidP="00EB40BC">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094" w:type="dxa"/>
            <w:gridSpan w:val="4"/>
            <w:shd w:val="clear" w:color="auto" w:fill="auto"/>
          </w:tcPr>
          <w:p w:rsidR="00175449" w:rsidRPr="00BE5C33" w:rsidRDefault="009A3FF7" w:rsidP="00EB40BC">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Letters from Local Corporations/International Organizations</w:t>
            </w:r>
          </w:p>
        </w:tc>
        <w:tc>
          <w:tcPr>
            <w:tcW w:w="1417" w:type="dxa"/>
            <w:shd w:val="clear" w:color="auto" w:fill="auto"/>
          </w:tcPr>
          <w:p w:rsidR="00175449"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80" w:type="dxa"/>
            <w:shd w:val="clear" w:color="auto" w:fill="auto"/>
          </w:tcPr>
          <w:p w:rsidR="00175449" w:rsidRPr="00BE5C33" w:rsidRDefault="00175449" w:rsidP="00EB40BC">
            <w:pPr>
              <w:spacing w:after="0" w:line="288" w:lineRule="auto"/>
              <w:ind w:left="-90"/>
              <w:jc w:val="both"/>
              <w:rPr>
                <w:rFonts w:ascii="Times New Roman" w:eastAsia="Times New Roman" w:hAnsi="Times New Roman" w:cs="Times New Roman"/>
                <w:b/>
                <w:bCs/>
                <w:sz w:val="24"/>
                <w:szCs w:val="24"/>
              </w:rPr>
            </w:pPr>
          </w:p>
        </w:tc>
      </w:tr>
      <w:tr w:rsidR="00175449" w:rsidRPr="00BE5C33" w:rsidTr="00EB40BC">
        <w:trPr>
          <w:trHeight w:val="121"/>
        </w:trPr>
        <w:tc>
          <w:tcPr>
            <w:tcW w:w="815" w:type="dxa"/>
            <w:shd w:val="clear" w:color="auto" w:fill="auto"/>
          </w:tcPr>
          <w:p w:rsidR="00175449" w:rsidRPr="00BE5C33" w:rsidRDefault="00D63200" w:rsidP="00EB40BC">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094" w:type="dxa"/>
            <w:gridSpan w:val="4"/>
            <w:shd w:val="clear" w:color="auto" w:fill="auto"/>
          </w:tcPr>
          <w:p w:rsidR="00175449" w:rsidRPr="00BE5C33" w:rsidRDefault="009A3FF7" w:rsidP="00EB40BC">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business as a going concern</w:t>
            </w:r>
          </w:p>
        </w:tc>
        <w:tc>
          <w:tcPr>
            <w:tcW w:w="1417" w:type="dxa"/>
            <w:shd w:val="clear" w:color="auto" w:fill="auto"/>
          </w:tcPr>
          <w:p w:rsidR="00175449"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80" w:type="dxa"/>
            <w:shd w:val="clear" w:color="auto" w:fill="auto"/>
          </w:tcPr>
          <w:p w:rsidR="00175449" w:rsidRPr="00BE5C33" w:rsidRDefault="00175449" w:rsidP="00EB40BC">
            <w:pPr>
              <w:spacing w:after="0" w:line="288" w:lineRule="auto"/>
              <w:ind w:left="-90"/>
              <w:jc w:val="both"/>
              <w:rPr>
                <w:rFonts w:ascii="Times New Roman" w:eastAsia="Times New Roman" w:hAnsi="Times New Roman" w:cs="Times New Roman"/>
                <w:b/>
                <w:bCs/>
                <w:sz w:val="24"/>
                <w:szCs w:val="24"/>
              </w:rPr>
            </w:pPr>
          </w:p>
        </w:tc>
      </w:tr>
      <w:tr w:rsidR="00175449" w:rsidRPr="00BE5C33" w:rsidTr="00EB40BC">
        <w:trPr>
          <w:trHeight w:val="195"/>
        </w:trPr>
        <w:tc>
          <w:tcPr>
            <w:tcW w:w="815" w:type="dxa"/>
            <w:shd w:val="clear" w:color="auto" w:fill="auto"/>
          </w:tcPr>
          <w:p w:rsidR="00175449" w:rsidRPr="00BE5C33" w:rsidRDefault="00D63200" w:rsidP="00EB40BC">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094" w:type="dxa"/>
            <w:gridSpan w:val="4"/>
            <w:shd w:val="clear" w:color="auto" w:fill="auto"/>
          </w:tcPr>
          <w:p w:rsidR="00175449" w:rsidRPr="00BE5C33" w:rsidRDefault="009A3FF7" w:rsidP="00EB40BC">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Relevant purchase/service orders</w:t>
            </w:r>
          </w:p>
        </w:tc>
        <w:tc>
          <w:tcPr>
            <w:tcW w:w="1417" w:type="dxa"/>
            <w:shd w:val="clear" w:color="auto" w:fill="auto"/>
          </w:tcPr>
          <w:p w:rsidR="00175449"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80" w:type="dxa"/>
            <w:shd w:val="clear" w:color="auto" w:fill="auto"/>
          </w:tcPr>
          <w:p w:rsidR="00175449" w:rsidRPr="00BE5C33" w:rsidRDefault="00175449" w:rsidP="00EB40BC">
            <w:pPr>
              <w:spacing w:after="0" w:line="288" w:lineRule="auto"/>
              <w:ind w:left="-90"/>
              <w:jc w:val="both"/>
              <w:rPr>
                <w:rFonts w:ascii="Times New Roman" w:eastAsia="Times New Roman" w:hAnsi="Times New Roman" w:cs="Times New Roman"/>
                <w:b/>
                <w:bCs/>
                <w:sz w:val="24"/>
                <w:szCs w:val="24"/>
              </w:rPr>
            </w:pPr>
          </w:p>
        </w:tc>
      </w:tr>
      <w:tr w:rsidR="00BE5C33" w:rsidRPr="00BE5C33" w:rsidTr="00EB40BC">
        <w:tc>
          <w:tcPr>
            <w:tcW w:w="815" w:type="dxa"/>
            <w:shd w:val="clear" w:color="auto" w:fill="auto"/>
          </w:tcPr>
          <w:p w:rsidR="00BE5C33" w:rsidRPr="00BE5C33" w:rsidRDefault="00D63200" w:rsidP="00EB40BC">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094" w:type="dxa"/>
            <w:gridSpan w:val="4"/>
            <w:shd w:val="clear" w:color="auto" w:fill="auto"/>
          </w:tcPr>
          <w:p w:rsidR="00BE5C33" w:rsidRPr="00BE5C33" w:rsidRDefault="00BE5C33" w:rsidP="00EB40BC">
            <w:pPr>
              <w:spacing w:after="0" w:line="288" w:lineRule="auto"/>
              <w:ind w:left="-132" w:hanging="942"/>
              <w:jc w:val="both"/>
              <w:rPr>
                <w:rFonts w:ascii="Times New Roman" w:eastAsia="Times New Roman" w:hAnsi="Times New Roman" w:cs="Times New Roman"/>
                <w:bCs/>
                <w:iCs/>
                <w:sz w:val="24"/>
                <w:szCs w:val="24"/>
              </w:rPr>
            </w:pPr>
            <w:proofErr w:type="spellStart"/>
            <w:proofErr w:type="gramStart"/>
            <w:r w:rsidRPr="00BE5C33">
              <w:rPr>
                <w:rFonts w:ascii="Times New Roman" w:eastAsia="Times New Roman" w:hAnsi="Times New Roman" w:cs="Times New Roman"/>
                <w:bCs/>
                <w:sz w:val="24"/>
                <w:szCs w:val="24"/>
              </w:rPr>
              <w:t>Audite</w:t>
            </w:r>
            <w:proofErr w:type="spellEnd"/>
            <w:r w:rsidRPr="00BE5C33">
              <w:rPr>
                <w:rFonts w:ascii="Times New Roman" w:eastAsia="Times New Roman" w:hAnsi="Times New Roman" w:cs="Times New Roman"/>
                <w:bCs/>
                <w:sz w:val="24"/>
                <w:szCs w:val="24"/>
              </w:rPr>
              <w:t xml:space="preserve">  Audited</w:t>
            </w:r>
            <w:proofErr w:type="gramEnd"/>
            <w:r w:rsidRPr="00BE5C33">
              <w:rPr>
                <w:rFonts w:ascii="Times New Roman" w:eastAsia="Times New Roman" w:hAnsi="Times New Roman" w:cs="Times New Roman"/>
                <w:bCs/>
                <w:sz w:val="24"/>
                <w:szCs w:val="24"/>
              </w:rPr>
              <w:t xml:space="preserve">  Financial Statements. </w:t>
            </w:r>
            <w:r w:rsidRPr="00BE5C33">
              <w:rPr>
                <w:rFonts w:ascii="Times New Roman" w:eastAsia="Times New Roman" w:hAnsi="Times New Roman" w:cs="Times New Roman"/>
                <w:bCs/>
                <w:iCs/>
                <w:sz w:val="24"/>
                <w:szCs w:val="24"/>
              </w:rPr>
              <w:t>The audited financial statements required must be those that are reported within eighteen (18) calendar months of the date of the prequalification document.</w:t>
            </w:r>
          </w:p>
          <w:p w:rsidR="00BE5C33" w:rsidRPr="00BE5C33" w:rsidRDefault="00BE5C33" w:rsidP="00EB40BC">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LiberationSerif-Italic" w:eastAsia="Times New Roman" w:hAnsi="LiberationSerif-Italic" w:cs="LiberationSerif-Italic"/>
                <w:i/>
                <w:iCs/>
                <w:sz w:val="24"/>
                <w:szCs w:val="24"/>
              </w:rPr>
              <w:t>(</w:t>
            </w:r>
            <w:r w:rsidRPr="00BE5C33">
              <w:rPr>
                <w:rFonts w:ascii="Times New Roman" w:eastAsia="Times New Roman" w:hAnsi="Times New Roman" w:cs="Times New Roman"/>
                <w:i/>
                <w:iCs/>
                <w:sz w:val="24"/>
                <w:szCs w:val="24"/>
              </w:rPr>
              <w:t>For companies or firms that are registered or</w:t>
            </w:r>
          </w:p>
          <w:p w:rsidR="00BE5C33" w:rsidRPr="00BE5C33" w:rsidRDefault="00BE5C33" w:rsidP="00EB40BC">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incorporated within the last one calendar year</w:t>
            </w:r>
          </w:p>
          <w:p w:rsidR="00BE5C33" w:rsidRPr="00BE5C33" w:rsidRDefault="00BE5C33" w:rsidP="00EB40BC">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of the Date of the Prequalification Document,</w:t>
            </w:r>
          </w:p>
          <w:p w:rsidR="00BE5C33" w:rsidRPr="00BE5C33" w:rsidRDefault="00BE5C33" w:rsidP="00EB40BC">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they should submit certified copies of bank</w:t>
            </w:r>
          </w:p>
          <w:p w:rsidR="00BE5C33" w:rsidRPr="00BE5C33" w:rsidRDefault="00BE5C33" w:rsidP="00EB40BC">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statements covering a period of at least six</w:t>
            </w:r>
          </w:p>
          <w:p w:rsidR="00BE5C33" w:rsidRPr="00BE5C33" w:rsidRDefault="00BE5C33" w:rsidP="00EB40BC">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months prior to the date of the prequalification</w:t>
            </w:r>
          </w:p>
          <w:p w:rsidR="00BE5C33" w:rsidRPr="00BE5C33" w:rsidRDefault="00BE5C33" w:rsidP="00EB40BC">
            <w:pPr>
              <w:autoSpaceDE w:val="0"/>
              <w:autoSpaceDN w:val="0"/>
              <w:adjustRightInd w:val="0"/>
              <w:spacing w:after="0" w:line="240" w:lineRule="auto"/>
              <w:rPr>
                <w:rFonts w:ascii="Times New Roman" w:eastAsia="Times New Roman" w:hAnsi="Times New Roman" w:cs="Times New Roman"/>
                <w:i/>
                <w:iCs/>
                <w:sz w:val="24"/>
                <w:szCs w:val="24"/>
              </w:rPr>
            </w:pPr>
            <w:proofErr w:type="gramStart"/>
            <w:r w:rsidRPr="00BE5C33">
              <w:rPr>
                <w:rFonts w:ascii="Times New Roman" w:eastAsia="Times New Roman" w:hAnsi="Times New Roman" w:cs="Times New Roman"/>
                <w:i/>
                <w:iCs/>
                <w:sz w:val="24"/>
                <w:szCs w:val="24"/>
              </w:rPr>
              <w:t>document</w:t>
            </w:r>
            <w:proofErr w:type="gramEnd"/>
            <w:r w:rsidRPr="00BE5C33">
              <w:rPr>
                <w:rFonts w:ascii="Times New Roman" w:eastAsia="Times New Roman" w:hAnsi="Times New Roman" w:cs="Times New Roman"/>
                <w:i/>
                <w:iCs/>
                <w:sz w:val="24"/>
                <w:szCs w:val="24"/>
              </w:rPr>
              <w:t>. The copies should be certified by the</w:t>
            </w:r>
          </w:p>
          <w:p w:rsidR="00BE5C33" w:rsidRPr="00BE5C33" w:rsidRDefault="00BE5C33" w:rsidP="00EB40BC">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Bank issuing the statements. The certification</w:t>
            </w:r>
          </w:p>
          <w:p w:rsidR="00BE5C33" w:rsidRPr="00BE5C33" w:rsidRDefault="00BE5C33" w:rsidP="00EB40BC">
            <w:pPr>
              <w:spacing w:after="0" w:line="288" w:lineRule="auto"/>
              <w:ind w:left="-132" w:hanging="942"/>
              <w:jc w:val="both"/>
              <w:rPr>
                <w:rFonts w:ascii="Times New Roman" w:eastAsia="Times New Roman" w:hAnsi="Times New Roman" w:cs="Times New Roman"/>
                <w:bCs/>
                <w:iCs/>
                <w:sz w:val="24"/>
                <w:szCs w:val="24"/>
              </w:rPr>
            </w:pPr>
            <w:proofErr w:type="gramStart"/>
            <w:r w:rsidRPr="00BE5C33">
              <w:rPr>
                <w:rFonts w:ascii="Times New Roman" w:eastAsia="Times New Roman" w:hAnsi="Times New Roman" w:cs="Times New Roman"/>
                <w:i/>
                <w:iCs/>
                <w:sz w:val="24"/>
                <w:szCs w:val="24"/>
              </w:rPr>
              <w:t>should</w:t>
            </w:r>
            <w:proofErr w:type="gramEnd"/>
            <w:r w:rsidRPr="00BE5C33">
              <w:rPr>
                <w:rFonts w:ascii="Times New Roman" w:eastAsia="Times New Roman" w:hAnsi="Times New Roman" w:cs="Times New Roman"/>
                <w:i/>
                <w:iCs/>
                <w:sz w:val="24"/>
                <w:szCs w:val="24"/>
              </w:rPr>
              <w:t xml:space="preserve"> be original).</w:t>
            </w:r>
          </w:p>
          <w:p w:rsidR="00BE5C33" w:rsidRPr="00BE5C33" w:rsidRDefault="00BE5C33" w:rsidP="00EB40BC">
            <w:pPr>
              <w:spacing w:after="0" w:line="288" w:lineRule="auto"/>
              <w:ind w:left="-132" w:hanging="942"/>
              <w:jc w:val="both"/>
              <w:rPr>
                <w:rFonts w:ascii="Times New Roman" w:eastAsia="Times New Roman" w:hAnsi="Times New Roman" w:cs="Times New Roman"/>
                <w:bCs/>
                <w:i/>
                <w:iCs/>
                <w:sz w:val="24"/>
                <w:szCs w:val="24"/>
              </w:rPr>
            </w:pPr>
          </w:p>
          <w:p w:rsidR="00BE5C33" w:rsidRPr="00BE5C33" w:rsidRDefault="00BE5C33" w:rsidP="00EB40BC">
            <w:pPr>
              <w:spacing w:after="0" w:line="288" w:lineRule="auto"/>
              <w:ind w:left="-90"/>
              <w:jc w:val="both"/>
              <w:rPr>
                <w:rFonts w:ascii="Times New Roman" w:eastAsia="Times New Roman" w:hAnsi="Times New Roman" w:cs="Times New Roman"/>
                <w:b/>
                <w:bCs/>
                <w:iCs/>
                <w:sz w:val="24"/>
                <w:szCs w:val="24"/>
              </w:rPr>
            </w:pPr>
            <w:r w:rsidRPr="00BE5C33">
              <w:rPr>
                <w:rFonts w:ascii="Times New Roman" w:eastAsia="Times New Roman" w:hAnsi="Times New Roman" w:cs="Times New Roman"/>
                <w:b/>
                <w:bCs/>
                <w:iCs/>
                <w:sz w:val="24"/>
                <w:szCs w:val="24"/>
              </w:rPr>
              <w:t>OR</w:t>
            </w:r>
          </w:p>
          <w:p w:rsidR="00BE5C33" w:rsidRPr="00BE5C33" w:rsidRDefault="00BE5C33" w:rsidP="00EB40BC">
            <w:pPr>
              <w:spacing w:after="0" w:line="288" w:lineRule="auto"/>
              <w:ind w:left="-90"/>
              <w:jc w:val="both"/>
              <w:rPr>
                <w:rFonts w:ascii="Times New Roman" w:eastAsia="Times New Roman" w:hAnsi="Times New Roman" w:cs="Times New Roman"/>
                <w:bCs/>
                <w:iCs/>
                <w:sz w:val="24"/>
                <w:szCs w:val="24"/>
              </w:rPr>
            </w:pPr>
            <w:r w:rsidRPr="00BE5C33">
              <w:rPr>
                <w:rFonts w:ascii="Times New Roman" w:eastAsia="Times New Roman" w:hAnsi="Times New Roman" w:cs="Times New Roman"/>
                <w:bCs/>
                <w:iCs/>
                <w:sz w:val="24"/>
                <w:szCs w:val="24"/>
              </w:rPr>
              <w:t>Certified copies of bank statements covering a period of at least six months prior to the date of the prequalification document.</w:t>
            </w:r>
          </w:p>
          <w:p w:rsidR="00BE5C33" w:rsidRPr="00BE5C33" w:rsidRDefault="00BE5C33" w:rsidP="00EB40BC">
            <w:pPr>
              <w:spacing w:after="0" w:line="288" w:lineRule="auto"/>
              <w:ind w:left="-90"/>
              <w:jc w:val="both"/>
              <w:rPr>
                <w:rFonts w:ascii="Times New Roman" w:eastAsia="Times New Roman" w:hAnsi="Times New Roman" w:cs="Times New Roman"/>
                <w:sz w:val="24"/>
                <w:szCs w:val="24"/>
              </w:rPr>
            </w:pPr>
          </w:p>
        </w:tc>
        <w:tc>
          <w:tcPr>
            <w:tcW w:w="1417" w:type="dxa"/>
            <w:shd w:val="clear" w:color="auto" w:fill="auto"/>
          </w:tcPr>
          <w:p w:rsidR="00BE5C33" w:rsidRPr="00BE5C33" w:rsidRDefault="008404AD" w:rsidP="00EB40BC">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w:t>
            </w:r>
          </w:p>
        </w:tc>
        <w:tc>
          <w:tcPr>
            <w:tcW w:w="1280" w:type="dxa"/>
            <w:shd w:val="clear" w:color="auto" w:fill="auto"/>
          </w:tcPr>
          <w:p w:rsidR="00BE5C33" w:rsidRPr="00BE5C33" w:rsidRDefault="00BE5C33" w:rsidP="00EB40BC">
            <w:pPr>
              <w:spacing w:after="0" w:line="288" w:lineRule="auto"/>
              <w:ind w:left="-90"/>
              <w:jc w:val="both"/>
              <w:rPr>
                <w:rFonts w:ascii="Times New Roman" w:eastAsia="Times New Roman" w:hAnsi="Times New Roman" w:cs="Times New Roman"/>
                <w:b/>
                <w:bCs/>
                <w:sz w:val="24"/>
                <w:szCs w:val="24"/>
              </w:rPr>
            </w:pPr>
          </w:p>
        </w:tc>
      </w:tr>
      <w:tr w:rsidR="00BE5C33" w:rsidRPr="00BE5C33" w:rsidTr="00EB40BC">
        <w:tc>
          <w:tcPr>
            <w:tcW w:w="9606" w:type="dxa"/>
            <w:gridSpan w:val="7"/>
            <w:shd w:val="clear" w:color="auto" w:fill="auto"/>
          </w:tcPr>
          <w:p w:rsidR="00BE5C33" w:rsidRPr="00AB40B7" w:rsidRDefault="00BE5C33" w:rsidP="00EB40BC">
            <w:pPr>
              <w:spacing w:after="0" w:line="288" w:lineRule="auto"/>
              <w:jc w:val="both"/>
              <w:rPr>
                <w:rFonts w:ascii="Times New Roman" w:eastAsia="Times New Roman" w:hAnsi="Times New Roman" w:cs="Times New Roman"/>
                <w:b/>
                <w:bCs/>
                <w:sz w:val="24"/>
                <w:szCs w:val="24"/>
              </w:rPr>
            </w:pPr>
            <w:r w:rsidRPr="00AB40B7">
              <w:rPr>
                <w:rFonts w:ascii="Times New Roman" w:eastAsia="Times New Roman" w:hAnsi="Times New Roman" w:cs="Times New Roman"/>
                <w:b/>
                <w:bCs/>
                <w:iCs/>
                <w:sz w:val="24"/>
                <w:szCs w:val="24"/>
              </w:rPr>
              <w:lastRenderedPageBreak/>
              <w:t>Submission of and considering the following:-</w:t>
            </w:r>
          </w:p>
        </w:tc>
      </w:tr>
      <w:tr w:rsidR="00BE5C33" w:rsidRPr="00BE5C33" w:rsidTr="00EB40BC">
        <w:tc>
          <w:tcPr>
            <w:tcW w:w="855" w:type="dxa"/>
            <w:gridSpan w:val="2"/>
            <w:shd w:val="clear" w:color="auto" w:fill="auto"/>
          </w:tcPr>
          <w:p w:rsidR="00BE5C33" w:rsidRPr="00AB40B7" w:rsidRDefault="00815707" w:rsidP="00EB40BC">
            <w:pPr>
              <w:spacing w:after="0" w:line="288" w:lineRule="auto"/>
              <w:jc w:val="both"/>
              <w:rPr>
                <w:rFonts w:ascii="LiberationSerif-BoldItalic" w:eastAsia="Times New Roman" w:hAnsi="LiberationSerif-BoldItalic" w:cs="LiberationSerif-BoldItalic"/>
                <w:bCs/>
                <w:iCs/>
                <w:sz w:val="28"/>
                <w:szCs w:val="28"/>
              </w:rPr>
            </w:pPr>
            <w:r>
              <w:rPr>
                <w:rFonts w:ascii="LiberationSerif-BoldItalic" w:eastAsia="Times New Roman" w:hAnsi="LiberationSerif-BoldItalic" w:cs="LiberationSerif-BoldItalic"/>
                <w:bCs/>
                <w:iCs/>
                <w:sz w:val="28"/>
                <w:szCs w:val="28"/>
              </w:rPr>
              <w:t>11</w:t>
            </w:r>
          </w:p>
        </w:tc>
        <w:tc>
          <w:tcPr>
            <w:tcW w:w="6054" w:type="dxa"/>
            <w:gridSpan w:val="3"/>
            <w:shd w:val="clear" w:color="auto" w:fill="auto"/>
          </w:tcPr>
          <w:p w:rsidR="00BE5C33" w:rsidRPr="00BE5C33" w:rsidRDefault="00BE5C33" w:rsidP="00EB40BC">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Confidential Business Questionnaire (CBQ) is duly filled and details correspond to the related information in the prequalification tender.</w:t>
            </w:r>
          </w:p>
        </w:tc>
        <w:tc>
          <w:tcPr>
            <w:tcW w:w="1417" w:type="dxa"/>
            <w:shd w:val="clear" w:color="auto" w:fill="auto"/>
          </w:tcPr>
          <w:p w:rsidR="00BE5C33" w:rsidRPr="00BE5C33" w:rsidRDefault="008404AD" w:rsidP="00EB40BC">
            <w:pPr>
              <w:spacing w:after="0" w:line="288" w:lineRule="auto"/>
              <w:jc w:val="both"/>
              <w:rPr>
                <w:rFonts w:ascii="LiberationSerif-BoldItalic" w:eastAsia="Times New Roman" w:hAnsi="LiberationSerif-BoldItalic" w:cs="LiberationSerif-BoldItalic"/>
                <w:b/>
                <w:bCs/>
                <w:iCs/>
                <w:sz w:val="28"/>
                <w:szCs w:val="28"/>
              </w:rPr>
            </w:pPr>
            <w:r>
              <w:rPr>
                <w:rFonts w:ascii="LiberationSerif-BoldItalic" w:eastAsia="Times New Roman" w:hAnsi="LiberationSerif-BoldItalic" w:cs="LiberationSerif-BoldItalic"/>
                <w:b/>
                <w:bCs/>
                <w:iCs/>
                <w:sz w:val="28"/>
                <w:szCs w:val="28"/>
              </w:rPr>
              <w:t>5</w:t>
            </w:r>
          </w:p>
        </w:tc>
        <w:tc>
          <w:tcPr>
            <w:tcW w:w="1280" w:type="dxa"/>
            <w:shd w:val="clear" w:color="auto" w:fill="auto"/>
          </w:tcPr>
          <w:p w:rsidR="00BE5C33" w:rsidRPr="00BE5C33" w:rsidRDefault="00BE5C33" w:rsidP="00EB40BC">
            <w:pPr>
              <w:spacing w:after="0" w:line="288" w:lineRule="auto"/>
              <w:jc w:val="both"/>
              <w:rPr>
                <w:rFonts w:ascii="LiberationSerif-BoldItalic" w:eastAsia="Times New Roman" w:hAnsi="LiberationSerif-BoldItalic" w:cs="LiberationSerif-BoldItalic"/>
                <w:b/>
                <w:bCs/>
                <w:iCs/>
                <w:sz w:val="28"/>
                <w:szCs w:val="28"/>
              </w:rPr>
            </w:pPr>
          </w:p>
        </w:tc>
      </w:tr>
      <w:tr w:rsidR="00BE5C33" w:rsidRPr="00BE5C33" w:rsidTr="00EB40BC">
        <w:tc>
          <w:tcPr>
            <w:tcW w:w="855" w:type="dxa"/>
            <w:gridSpan w:val="2"/>
            <w:shd w:val="clear" w:color="auto" w:fill="auto"/>
          </w:tcPr>
          <w:p w:rsidR="00BE5C33" w:rsidRPr="00AB40B7" w:rsidRDefault="00815707" w:rsidP="00EB40BC">
            <w:pPr>
              <w:spacing w:after="0" w:line="288" w:lineRule="auto"/>
              <w:jc w:val="both"/>
              <w:rPr>
                <w:rFonts w:ascii="LiberationSerif-BoldItalic" w:eastAsia="Times New Roman" w:hAnsi="LiberationSerif-BoldItalic" w:cs="LiberationSerif-BoldItalic"/>
                <w:bCs/>
                <w:iCs/>
                <w:sz w:val="28"/>
                <w:szCs w:val="28"/>
              </w:rPr>
            </w:pPr>
            <w:r>
              <w:rPr>
                <w:rFonts w:ascii="LiberationSerif-BoldItalic" w:eastAsia="Times New Roman" w:hAnsi="LiberationSerif-BoldItalic" w:cs="LiberationSerif-BoldItalic"/>
                <w:bCs/>
                <w:iCs/>
                <w:sz w:val="28"/>
                <w:szCs w:val="28"/>
              </w:rPr>
              <w:t>12</w:t>
            </w:r>
          </w:p>
        </w:tc>
        <w:tc>
          <w:tcPr>
            <w:tcW w:w="6054" w:type="dxa"/>
            <w:gridSpan w:val="3"/>
            <w:shd w:val="clear" w:color="auto" w:fill="auto"/>
          </w:tcPr>
          <w:p w:rsidR="00BE5C33" w:rsidRPr="00BE5C33" w:rsidRDefault="00BE5C33" w:rsidP="00EB40BC">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Valid and current ISO Certificates or for locally manufactured or produced goods, valid Standardization Mark Certificates from the Kenya Bureau of Standards (KEBS) and any other Product Quality Certificates</w:t>
            </w:r>
          </w:p>
        </w:tc>
        <w:tc>
          <w:tcPr>
            <w:tcW w:w="1417" w:type="dxa"/>
            <w:shd w:val="clear" w:color="auto" w:fill="auto"/>
          </w:tcPr>
          <w:p w:rsidR="00BE5C33" w:rsidRPr="00BE5C33" w:rsidRDefault="008404AD" w:rsidP="00EB40BC">
            <w:pPr>
              <w:spacing w:after="0" w:line="288" w:lineRule="auto"/>
              <w:jc w:val="both"/>
              <w:rPr>
                <w:rFonts w:ascii="LiberationSerif-BoldItalic" w:eastAsia="Times New Roman" w:hAnsi="LiberationSerif-BoldItalic" w:cs="LiberationSerif-BoldItalic"/>
                <w:b/>
                <w:bCs/>
                <w:iCs/>
                <w:sz w:val="28"/>
                <w:szCs w:val="28"/>
              </w:rPr>
            </w:pPr>
            <w:r>
              <w:rPr>
                <w:rFonts w:ascii="LiberationSerif-BoldItalic" w:eastAsia="Times New Roman" w:hAnsi="LiberationSerif-BoldItalic" w:cs="LiberationSerif-BoldItalic"/>
                <w:b/>
                <w:bCs/>
                <w:iCs/>
                <w:sz w:val="28"/>
                <w:szCs w:val="28"/>
              </w:rPr>
              <w:t>5</w:t>
            </w:r>
          </w:p>
        </w:tc>
        <w:tc>
          <w:tcPr>
            <w:tcW w:w="1280" w:type="dxa"/>
            <w:shd w:val="clear" w:color="auto" w:fill="auto"/>
          </w:tcPr>
          <w:p w:rsidR="00BE5C33" w:rsidRPr="00BE5C33" w:rsidRDefault="00BE5C33" w:rsidP="00EB40BC">
            <w:pPr>
              <w:spacing w:after="0" w:line="288" w:lineRule="auto"/>
              <w:jc w:val="both"/>
              <w:rPr>
                <w:rFonts w:ascii="LiberationSerif-BoldItalic" w:eastAsia="Times New Roman" w:hAnsi="LiberationSerif-BoldItalic" w:cs="LiberationSerif-BoldItalic"/>
                <w:b/>
                <w:bCs/>
                <w:iCs/>
                <w:sz w:val="28"/>
                <w:szCs w:val="28"/>
              </w:rPr>
            </w:pPr>
          </w:p>
        </w:tc>
      </w:tr>
      <w:tr w:rsidR="00BE5C33" w:rsidRPr="00BE5C33" w:rsidTr="00EB40BC">
        <w:tc>
          <w:tcPr>
            <w:tcW w:w="855" w:type="dxa"/>
            <w:gridSpan w:val="2"/>
            <w:shd w:val="clear" w:color="auto" w:fill="auto"/>
          </w:tcPr>
          <w:p w:rsidR="00BE5C33" w:rsidRPr="00AB40B7" w:rsidRDefault="00815707" w:rsidP="00EB40BC">
            <w:pPr>
              <w:spacing w:after="0" w:line="288" w:lineRule="auto"/>
              <w:jc w:val="both"/>
              <w:rPr>
                <w:rFonts w:ascii="LiberationSerif-BoldItalic" w:eastAsia="Times New Roman" w:hAnsi="LiberationSerif-BoldItalic" w:cs="LiberationSerif-BoldItalic"/>
                <w:bCs/>
                <w:iCs/>
                <w:sz w:val="28"/>
                <w:szCs w:val="28"/>
              </w:rPr>
            </w:pPr>
            <w:r>
              <w:rPr>
                <w:rFonts w:ascii="LiberationSerif-BoldItalic" w:eastAsia="Times New Roman" w:hAnsi="LiberationSerif-BoldItalic" w:cs="LiberationSerif-BoldItalic"/>
                <w:bCs/>
                <w:iCs/>
                <w:sz w:val="28"/>
                <w:szCs w:val="28"/>
              </w:rPr>
              <w:t>13</w:t>
            </w:r>
          </w:p>
        </w:tc>
        <w:tc>
          <w:tcPr>
            <w:tcW w:w="6054" w:type="dxa"/>
            <w:gridSpan w:val="3"/>
            <w:shd w:val="clear" w:color="auto" w:fill="auto"/>
          </w:tcPr>
          <w:p w:rsidR="00BE5C33" w:rsidRPr="00BE5C33" w:rsidRDefault="00BE5C33" w:rsidP="00EB40BC">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Type Test Certificates and their Reports and or Test Certificates and their Reports</w:t>
            </w:r>
          </w:p>
        </w:tc>
        <w:tc>
          <w:tcPr>
            <w:tcW w:w="1417" w:type="dxa"/>
            <w:shd w:val="clear" w:color="auto" w:fill="auto"/>
          </w:tcPr>
          <w:p w:rsidR="00BE5C33" w:rsidRPr="00BE5C33" w:rsidRDefault="008404AD" w:rsidP="00EB40BC">
            <w:pPr>
              <w:spacing w:after="0" w:line="288" w:lineRule="auto"/>
              <w:jc w:val="both"/>
              <w:rPr>
                <w:rFonts w:ascii="LiberationSerif-BoldItalic" w:eastAsia="Times New Roman" w:hAnsi="LiberationSerif-BoldItalic" w:cs="LiberationSerif-BoldItalic"/>
                <w:b/>
                <w:bCs/>
                <w:iCs/>
                <w:sz w:val="28"/>
                <w:szCs w:val="28"/>
              </w:rPr>
            </w:pPr>
            <w:r>
              <w:rPr>
                <w:rFonts w:ascii="LiberationSerif-BoldItalic" w:eastAsia="Times New Roman" w:hAnsi="LiberationSerif-BoldItalic" w:cs="LiberationSerif-BoldItalic"/>
                <w:b/>
                <w:bCs/>
                <w:iCs/>
                <w:sz w:val="28"/>
                <w:szCs w:val="28"/>
              </w:rPr>
              <w:t>5</w:t>
            </w:r>
          </w:p>
        </w:tc>
        <w:tc>
          <w:tcPr>
            <w:tcW w:w="1280" w:type="dxa"/>
            <w:shd w:val="clear" w:color="auto" w:fill="auto"/>
          </w:tcPr>
          <w:p w:rsidR="00BE5C33" w:rsidRPr="00BE5C33" w:rsidRDefault="00BE5C33" w:rsidP="00EB40BC">
            <w:pPr>
              <w:spacing w:after="0" w:line="288" w:lineRule="auto"/>
              <w:jc w:val="both"/>
              <w:rPr>
                <w:rFonts w:ascii="LiberationSerif-BoldItalic" w:eastAsia="Times New Roman" w:hAnsi="LiberationSerif-BoldItalic" w:cs="LiberationSerif-BoldItalic"/>
                <w:b/>
                <w:bCs/>
                <w:iCs/>
                <w:sz w:val="28"/>
                <w:szCs w:val="28"/>
              </w:rPr>
            </w:pPr>
          </w:p>
        </w:tc>
      </w:tr>
      <w:tr w:rsidR="00BE5C33" w:rsidRPr="00BE5C33" w:rsidTr="00EB40BC">
        <w:tc>
          <w:tcPr>
            <w:tcW w:w="855" w:type="dxa"/>
            <w:gridSpan w:val="2"/>
            <w:shd w:val="clear" w:color="auto" w:fill="auto"/>
          </w:tcPr>
          <w:p w:rsidR="00BE5C33" w:rsidRPr="00AB40B7" w:rsidRDefault="00815707" w:rsidP="00EB40BC">
            <w:pPr>
              <w:spacing w:after="0" w:line="288" w:lineRule="auto"/>
              <w:jc w:val="both"/>
              <w:rPr>
                <w:rFonts w:ascii="LiberationSerif-BoldItalic" w:eastAsia="Times New Roman" w:hAnsi="LiberationSerif-BoldItalic" w:cs="LiberationSerif-BoldItalic"/>
                <w:bCs/>
                <w:iCs/>
                <w:sz w:val="28"/>
                <w:szCs w:val="28"/>
              </w:rPr>
            </w:pPr>
            <w:r>
              <w:rPr>
                <w:rFonts w:ascii="LiberationSerif-BoldItalic" w:eastAsia="Times New Roman" w:hAnsi="LiberationSerif-BoldItalic" w:cs="LiberationSerif-BoldItalic"/>
                <w:bCs/>
                <w:iCs/>
                <w:sz w:val="28"/>
                <w:szCs w:val="28"/>
              </w:rPr>
              <w:t>14</w:t>
            </w:r>
          </w:p>
        </w:tc>
        <w:tc>
          <w:tcPr>
            <w:tcW w:w="6054" w:type="dxa"/>
            <w:gridSpan w:val="3"/>
            <w:shd w:val="clear" w:color="auto" w:fill="auto"/>
          </w:tcPr>
          <w:p w:rsidR="00BE5C33" w:rsidRPr="00BE5C33" w:rsidRDefault="00BE5C33" w:rsidP="00EB40BC">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Catalogues and or Brochures and or</w:t>
            </w:r>
          </w:p>
          <w:p w:rsidR="00BE5C33" w:rsidRPr="00BE5C33" w:rsidRDefault="00BE5C33" w:rsidP="00EB40BC">
            <w:pPr>
              <w:autoSpaceDE w:val="0"/>
              <w:autoSpaceDN w:val="0"/>
              <w:adjustRightInd w:val="0"/>
              <w:spacing w:after="0" w:line="240" w:lineRule="auto"/>
              <w:rPr>
                <w:rFonts w:ascii="Times New Roman" w:eastAsia="LiberationSerif" w:hAnsi="Times New Roman" w:cs="Times New Roman"/>
                <w:sz w:val="20"/>
                <w:szCs w:val="20"/>
              </w:rPr>
            </w:pPr>
            <w:r w:rsidRPr="00BE5C33">
              <w:rPr>
                <w:rFonts w:ascii="Times New Roman" w:eastAsia="LiberationSerif" w:hAnsi="Times New Roman" w:cs="Times New Roman"/>
                <w:sz w:val="24"/>
                <w:szCs w:val="24"/>
              </w:rPr>
              <w:t>Manufacturer’s drawings</w:t>
            </w:r>
          </w:p>
        </w:tc>
        <w:tc>
          <w:tcPr>
            <w:tcW w:w="1417" w:type="dxa"/>
            <w:shd w:val="clear" w:color="auto" w:fill="auto"/>
          </w:tcPr>
          <w:p w:rsidR="00BE5C33" w:rsidRPr="00BE5C33" w:rsidRDefault="008404AD" w:rsidP="00EB40BC">
            <w:pPr>
              <w:spacing w:after="0" w:line="288" w:lineRule="auto"/>
              <w:jc w:val="both"/>
              <w:rPr>
                <w:rFonts w:ascii="LiberationSerif-BoldItalic" w:eastAsia="Times New Roman" w:hAnsi="LiberationSerif-BoldItalic" w:cs="LiberationSerif-BoldItalic"/>
                <w:b/>
                <w:bCs/>
                <w:iCs/>
                <w:sz w:val="28"/>
                <w:szCs w:val="28"/>
              </w:rPr>
            </w:pPr>
            <w:r>
              <w:rPr>
                <w:rFonts w:ascii="LiberationSerif-BoldItalic" w:eastAsia="Times New Roman" w:hAnsi="LiberationSerif-BoldItalic" w:cs="LiberationSerif-BoldItalic"/>
                <w:b/>
                <w:bCs/>
                <w:iCs/>
                <w:sz w:val="28"/>
                <w:szCs w:val="28"/>
              </w:rPr>
              <w:t>5</w:t>
            </w:r>
          </w:p>
        </w:tc>
        <w:tc>
          <w:tcPr>
            <w:tcW w:w="1280" w:type="dxa"/>
            <w:shd w:val="clear" w:color="auto" w:fill="auto"/>
          </w:tcPr>
          <w:p w:rsidR="00BE5C33" w:rsidRPr="00BE5C33" w:rsidRDefault="00BE5C33" w:rsidP="00EB40BC">
            <w:pPr>
              <w:spacing w:after="0" w:line="288" w:lineRule="auto"/>
              <w:jc w:val="both"/>
              <w:rPr>
                <w:rFonts w:ascii="LiberationSerif-BoldItalic" w:eastAsia="Times New Roman" w:hAnsi="LiberationSerif-BoldItalic" w:cs="LiberationSerif-BoldItalic"/>
                <w:b/>
                <w:bCs/>
                <w:iCs/>
                <w:sz w:val="28"/>
                <w:szCs w:val="28"/>
              </w:rPr>
            </w:pPr>
          </w:p>
        </w:tc>
      </w:tr>
      <w:tr w:rsidR="00EB40BC" w:rsidTr="00EB40BC">
        <w:tblPrEx>
          <w:tblLook w:val="0000" w:firstRow="0" w:lastRow="0" w:firstColumn="0" w:lastColumn="0" w:noHBand="0" w:noVBand="0"/>
        </w:tblPrEx>
        <w:trPr>
          <w:trHeight w:val="345"/>
        </w:trPr>
        <w:tc>
          <w:tcPr>
            <w:tcW w:w="855" w:type="dxa"/>
            <w:gridSpan w:val="2"/>
          </w:tcPr>
          <w:p w:rsidR="00EB40BC" w:rsidRDefault="00EB40BC" w:rsidP="00EB40BC">
            <w:pPr>
              <w:spacing w:after="0" w:line="288" w:lineRule="auto"/>
              <w:ind w:left="108"/>
              <w:jc w:val="both"/>
              <w:rPr>
                <w:rFonts w:ascii="Times New Roman" w:eastAsia="Times New Roman" w:hAnsi="Times New Roman" w:cs="Times New Roman"/>
                <w:b/>
                <w:bCs/>
                <w:sz w:val="24"/>
                <w:szCs w:val="24"/>
              </w:rPr>
            </w:pPr>
          </w:p>
        </w:tc>
        <w:tc>
          <w:tcPr>
            <w:tcW w:w="3525" w:type="dxa"/>
          </w:tcPr>
          <w:p w:rsidR="00EB40BC" w:rsidRDefault="00EB40BC" w:rsidP="00EB40BC">
            <w:pPr>
              <w:spacing w:after="0" w:line="288" w:lineRule="auto"/>
              <w:ind w:left="108"/>
              <w:jc w:val="both"/>
              <w:rPr>
                <w:rFonts w:ascii="Times New Roman" w:eastAsia="Times New Roman" w:hAnsi="Times New Roman" w:cs="Times New Roman"/>
                <w:b/>
                <w:bCs/>
                <w:sz w:val="24"/>
                <w:szCs w:val="24"/>
              </w:rPr>
            </w:pPr>
          </w:p>
        </w:tc>
        <w:tc>
          <w:tcPr>
            <w:tcW w:w="2520" w:type="dxa"/>
          </w:tcPr>
          <w:p w:rsidR="00EB40BC" w:rsidRDefault="00EB40BC" w:rsidP="00EB40BC">
            <w:pPr>
              <w:spacing w:after="0" w:line="288"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p>
        </w:tc>
        <w:tc>
          <w:tcPr>
            <w:tcW w:w="1426" w:type="dxa"/>
            <w:gridSpan w:val="2"/>
          </w:tcPr>
          <w:p w:rsidR="00EB40BC" w:rsidRDefault="00896E2B" w:rsidP="00EB40BC">
            <w:pPr>
              <w:spacing w:after="0" w:line="288"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r w:rsidR="008404AD">
              <w:rPr>
                <w:rFonts w:ascii="Times New Roman" w:eastAsia="Times New Roman" w:hAnsi="Times New Roman" w:cs="Times New Roman"/>
                <w:b/>
                <w:bCs/>
                <w:sz w:val="24"/>
                <w:szCs w:val="24"/>
              </w:rPr>
              <w:t xml:space="preserve">  </w:t>
            </w:r>
          </w:p>
        </w:tc>
        <w:tc>
          <w:tcPr>
            <w:tcW w:w="1280" w:type="dxa"/>
          </w:tcPr>
          <w:p w:rsidR="00EB40BC" w:rsidRDefault="00EB40BC" w:rsidP="00EB40BC">
            <w:pPr>
              <w:spacing w:after="0" w:line="288" w:lineRule="auto"/>
              <w:ind w:left="108"/>
              <w:jc w:val="both"/>
              <w:rPr>
                <w:rFonts w:ascii="Times New Roman" w:eastAsia="Times New Roman" w:hAnsi="Times New Roman" w:cs="Times New Roman"/>
                <w:b/>
                <w:bCs/>
                <w:sz w:val="24"/>
                <w:szCs w:val="24"/>
              </w:rPr>
            </w:pPr>
          </w:p>
        </w:tc>
      </w:tr>
    </w:tbl>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 xml:space="preserve">NOTES ON EVALUATION PROCESS:-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iCs/>
          <w:sz w:val="24"/>
          <w:szCs w:val="24"/>
        </w:rPr>
      </w:pPr>
      <w:r w:rsidRPr="00BE5C33">
        <w:rPr>
          <w:rFonts w:ascii="Times New Roman" w:eastAsia="Times New Roman" w:hAnsi="Times New Roman" w:cs="Times New Roman"/>
          <w:bCs/>
          <w:sz w:val="24"/>
          <w:szCs w:val="24"/>
        </w:rPr>
        <w:t xml:space="preserve">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iCs/>
          <w:sz w:val="24"/>
          <w:szCs w:val="24"/>
        </w:rPr>
        <w:t xml:space="preserve">For Foreign Candidates please give the VAT Registration Certificate or its equivalent in the country of Candidate or a statement from the tax authorities in the Candidate’s country of origin indicating that such certificate or its equivalent is not issued. </w:t>
      </w: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2.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The approved Candidates shall be the ones who attain the minimum score which is </w:t>
      </w:r>
      <w:r w:rsidRPr="00BE5C33">
        <w:rPr>
          <w:rFonts w:ascii="Times New Roman" w:eastAsia="Times New Roman" w:hAnsi="Times New Roman" w:cs="Times New Roman"/>
          <w:b/>
          <w:sz w:val="24"/>
          <w:szCs w:val="24"/>
        </w:rPr>
        <w:t>8</w:t>
      </w:r>
      <w:r w:rsidR="00F143D8">
        <w:rPr>
          <w:rFonts w:ascii="Times New Roman" w:eastAsia="Times New Roman" w:hAnsi="Times New Roman" w:cs="Times New Roman"/>
          <w:b/>
          <w:sz w:val="24"/>
          <w:szCs w:val="24"/>
        </w:rPr>
        <w:t>5</w:t>
      </w:r>
      <w:r w:rsidRPr="00BE5C33">
        <w:rPr>
          <w:rFonts w:ascii="Times New Roman" w:eastAsia="Times New Roman" w:hAnsi="Times New Roman" w:cs="Times New Roman"/>
          <w:b/>
          <w:sz w:val="24"/>
          <w:szCs w:val="24"/>
        </w:rPr>
        <w:t>%.</w:t>
      </w:r>
    </w:p>
    <w:p w:rsidR="00BE5C33" w:rsidRPr="00BE5C33" w:rsidRDefault="00BE5C33" w:rsidP="00BE5C33">
      <w:pPr>
        <w:spacing w:after="0" w:line="288" w:lineRule="auto"/>
        <w:jc w:val="both"/>
        <w:rPr>
          <w:rFonts w:ascii="Times New Roman" w:eastAsia="Times New Roman" w:hAnsi="Times New Roman" w:cs="Times New Roman"/>
          <w:b/>
          <w:i/>
          <w:sz w:val="24"/>
          <w:szCs w:val="24"/>
        </w:rPr>
      </w:pPr>
    </w:p>
    <w:p w:rsidR="00BE5C33" w:rsidRPr="00BE5C33" w:rsidRDefault="00BE5C33" w:rsidP="00BE5C33">
      <w:pPr>
        <w:spacing w:after="0" w:line="288" w:lineRule="auto"/>
        <w:jc w:val="both"/>
        <w:rPr>
          <w:rFonts w:ascii="Times New Roman" w:eastAsia="Times New Roman" w:hAnsi="Times New Roman" w:cs="Times New Roman"/>
          <w:b/>
          <w:i/>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keepNext/>
        <w:spacing w:after="0" w:line="288" w:lineRule="auto"/>
        <w:jc w:val="center"/>
        <w:outlineLvl w:val="4"/>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w:t>
      </w:r>
      <w:r w:rsidRPr="00BE5C33">
        <w:rPr>
          <w:rFonts w:ascii="Times New Roman" w:eastAsia="Times New Roman" w:hAnsi="Times New Roman" w:cs="Times New Roman"/>
          <w:b/>
          <w:sz w:val="24"/>
          <w:szCs w:val="24"/>
          <w:u w:val="single"/>
        </w:rPr>
        <w:tab/>
        <w:t>- LETTER OF APPLICATION</w:t>
      </w:r>
    </w:p>
    <w:p w:rsidR="00BE5C33" w:rsidRPr="00BE5C33" w:rsidRDefault="00BE5C33" w:rsidP="00BE5C33">
      <w:pPr>
        <w:spacing w:after="0" w:line="288" w:lineRule="auto"/>
        <w:rPr>
          <w:rFonts w:ascii="Times New Roman" w:eastAsia="Times New Roman" w:hAnsi="Times New Roman" w:cs="Times New Roman"/>
          <w:sz w:val="24"/>
          <w:szCs w:val="24"/>
        </w:rPr>
      </w:pPr>
    </w:p>
    <w:p w:rsidR="00BE5C33" w:rsidRPr="00BE5C33" w:rsidRDefault="00BE5C33" w:rsidP="00BE5C33">
      <w:pPr>
        <w:spacing w:after="0" w:line="288" w:lineRule="auto"/>
        <w:ind w:left="5040" w:firstLine="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Date:</w:t>
      </w:r>
    </w:p>
    <w:p w:rsidR="00BE5C33" w:rsidRPr="00BE5C33" w:rsidRDefault="00BE5C33" w:rsidP="00BE5C33">
      <w:pPr>
        <w:spacing w:after="0" w:line="288" w:lineRule="auto"/>
        <w:ind w:left="5760"/>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 xml:space="preserve">Tender No.  </w:t>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Nairobi,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Ladies and Gentlemen,</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Cs/>
          <w:sz w:val="24"/>
          <w:szCs w:val="24"/>
        </w:rPr>
        <w:t xml:space="preserve">Having </w:t>
      </w:r>
      <w:r w:rsidRPr="00BE5C33">
        <w:rPr>
          <w:rFonts w:ascii="Times New Roman" w:eastAsia="Times New Roman" w:hAnsi="Times New Roman" w:cs="Times New Roman"/>
          <w:sz w:val="24"/>
          <w:szCs w:val="24"/>
        </w:rPr>
        <w:t xml:space="preserve">read, examined and understood all of the pre-qualification information provided in the Prequalification Document, the receipt of which is hereby duly acknowledged, we, the undersigned Candidate, hereby apply to be prequalified by </w:t>
      </w:r>
      <w:proofErr w:type="gramStart"/>
      <w:r w:rsidRPr="00BE5C33">
        <w:rPr>
          <w:rFonts w:ascii="Times New Roman" w:eastAsia="Times New Roman" w:hAnsi="Times New Roman" w:cs="Times New Roman"/>
          <w:sz w:val="24"/>
          <w:szCs w:val="24"/>
        </w:rPr>
        <w:t>yourselves</w:t>
      </w:r>
      <w:proofErr w:type="gramEnd"/>
      <w:r w:rsidRPr="00BE5C33">
        <w:rPr>
          <w:rFonts w:ascii="Times New Roman" w:eastAsia="Times New Roman" w:hAnsi="Times New Roman" w:cs="Times New Roman"/>
          <w:sz w:val="24"/>
          <w:szCs w:val="24"/>
        </w:rPr>
        <w:t xml:space="preserve"> as a potential bidder for the item(s) as indicated by us in Section IV Detailed Description of Items.</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 </w:t>
      </w:r>
      <w:r w:rsidRPr="00BE5C33">
        <w:rPr>
          <w:rFonts w:ascii="Times New Roman" w:eastAsia="Times New Roman" w:hAnsi="Times New Roman" w:cs="Times New Roman"/>
          <w:sz w:val="24"/>
          <w:szCs w:val="24"/>
        </w:rPr>
        <w:tab/>
        <w:t xml:space="preserve">We agree to abide by this Tender for a </w:t>
      </w:r>
      <w:r w:rsidRPr="00BE5C33">
        <w:rPr>
          <w:rFonts w:ascii="Times New Roman" w:eastAsia="Times New Roman" w:hAnsi="Times New Roman" w:cs="Times New Roman"/>
          <w:b/>
          <w:sz w:val="24"/>
          <w:szCs w:val="24"/>
        </w:rPr>
        <w:t>period of………..…days (Candidate please indicate validity of your tender)</w:t>
      </w:r>
      <w:r w:rsidRPr="00BE5C33">
        <w:rPr>
          <w:rFonts w:ascii="Times New Roman" w:eastAsia="Times New Roman" w:hAnsi="Times New Roman" w:cs="Times New Roman"/>
          <w:sz w:val="24"/>
          <w:szCs w:val="24"/>
        </w:rPr>
        <w:t xml:space="preserve"> from the date fixed for tender opening as per the Prequalification Document, and it shall remain binding upon us and may be accepted at any time before the expiration of that period.</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 </w:t>
      </w:r>
      <w:r w:rsidRPr="00BE5C33">
        <w:rPr>
          <w:rFonts w:ascii="Times New Roman" w:eastAsia="Times New Roman" w:hAnsi="Times New Roman" w:cs="Times New Roman"/>
          <w:sz w:val="24"/>
          <w:szCs w:val="24"/>
        </w:rPr>
        <w:tab/>
        <w:t xml:space="preserve">This application, together with your written appointment thereof, shall not constitute a contract between us nor commit KPLC to any actual tender or amount of contract.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We understand that you are not bound to accept any application you may receive.</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5. </w:t>
      </w:r>
      <w:r w:rsidRPr="00BE5C33">
        <w:rPr>
          <w:rFonts w:ascii="Times New Roman" w:eastAsia="Times New Roman" w:hAnsi="Times New Roman" w:cs="Times New Roman"/>
          <w:sz w:val="24"/>
          <w:szCs w:val="24"/>
        </w:rPr>
        <w:tab/>
        <w:t>We declare that the statements made and the information provided in our prequalification tender document are complete, true, and correct in every detail.</w:t>
      </w:r>
    </w:p>
    <w:p w:rsidR="00BE5C33" w:rsidRPr="00BE5C33" w:rsidRDefault="00BE5C33" w:rsidP="00BE5C33">
      <w:pPr>
        <w:spacing w:after="0" w:line="288" w:lineRule="auto"/>
        <w:ind w:left="1080"/>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Yours sincerely,</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Candidate</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Application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Signature of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Stamp or Seal of Candidate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NOTES:-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t>KPLC requires a validity period of at least one hundred and twenty (120) days.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r w:rsidRPr="00BE5C33">
        <w:rPr>
          <w:rFonts w:ascii="Times New Roman" w:eastAsia="Times New Roman" w:hAnsi="Times New Roman" w:cs="Times New Roman"/>
          <w:sz w:val="24"/>
          <w:szCs w:val="24"/>
        </w:rPr>
        <w:tab/>
        <w:t>This form must be duly signed, stamped and/or sealed.</w:t>
      </w:r>
    </w:p>
    <w:p w:rsidR="00BE5C33" w:rsidRPr="00BE5C33" w:rsidRDefault="00BE5C33" w:rsidP="00BE5C33">
      <w:pPr>
        <w:spacing w:after="0" w:line="288" w:lineRule="auto"/>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p>
    <w:p w:rsidR="00BE5C33" w:rsidRPr="00BE5C33" w:rsidRDefault="00BE5C33" w:rsidP="00BE5C33">
      <w:pPr>
        <w:spacing w:after="0" w:line="288" w:lineRule="auto"/>
        <w:ind w:left="108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VII– CONFIDENTIAL BUSINESS QUESTIONNAIRE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BE5C33" w:rsidRPr="00BE5C33" w:rsidTr="00BE5C33">
        <w:trPr>
          <w:gridAfter w:val="1"/>
          <w:wAfter w:w="840" w:type="dxa"/>
          <w:trHeight w:val="90"/>
        </w:trPr>
        <w:tc>
          <w:tcPr>
            <w:tcW w:w="8896" w:type="dxa"/>
          </w:tcPr>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1 – General</w:t>
            </w: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Business Name…………………………………………………………………</w:t>
            </w: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Location of business premises…………………………………………………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Plot No. ……………………Street/ Road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Postal Address ………………………….. Postal Code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Tel No………………………………..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Facsimile</w:t>
            </w:r>
            <w:proofErr w:type="gramStart"/>
            <w:r w:rsidRPr="00BE5C33">
              <w:rPr>
                <w:rFonts w:ascii="Times New Roman" w:eastAsia="Times New Roman" w:hAnsi="Times New Roman" w:cs="Times New Roman"/>
                <w:sz w:val="24"/>
                <w:szCs w:val="24"/>
              </w:rPr>
              <w:t>..</w:t>
            </w:r>
            <w:proofErr w:type="gram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Mobile and CDMA No……………………….</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E-mail</w:t>
            </w:r>
            <w:proofErr w:type="gramStart"/>
            <w:r w:rsidRPr="00BE5C33">
              <w:rPr>
                <w:rFonts w:ascii="Times New Roman" w:eastAsia="Times New Roman" w:hAnsi="Times New Roman" w:cs="Times New Roman"/>
                <w:sz w:val="24"/>
                <w:szCs w:val="24"/>
              </w:rPr>
              <w:t>:………………………………………………………………………..</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Nature of your business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Registration Certificate No.……………………………………………………</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Maximum value of business which you can handle at any time </w:t>
            </w:r>
            <w:proofErr w:type="spell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your Bankers …………………………..Branch…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ins w:id="1" w:author="Kay" w:date="2008-08-19T20:21:00Z"/>
                <w:rFonts w:ascii="Times New Roman" w:eastAsia="Times New Roman" w:hAnsi="Times New Roman" w:cs="Times New Roman"/>
                <w:sz w:val="24"/>
                <w:szCs w:val="24"/>
              </w:rPr>
            </w:pPr>
            <w:ins w:id="2" w:author="Kay" w:date="2008-08-19T20:21:00Z">
              <w:r w:rsidRPr="00BE5C33">
                <w:rPr>
                  <w:rFonts w:ascii="Times New Roman" w:eastAsia="Times New Roman" w:hAnsi="Times New Roman" w:cs="Times New Roman"/>
                  <w:sz w:val="24"/>
                  <w:szCs w:val="24"/>
                </w:rPr>
                <w:t xml:space="preserve">*Names of </w:t>
              </w:r>
            </w:ins>
            <w:r w:rsidRPr="00BE5C33">
              <w:rPr>
                <w:rFonts w:ascii="Times New Roman" w:eastAsia="Times New Roman" w:hAnsi="Times New Roman" w:cs="Times New Roman"/>
                <w:sz w:val="24"/>
                <w:szCs w:val="24"/>
              </w:rPr>
              <w:t>Candidate’s contact person(s) ……………………………………..</w:t>
            </w:r>
          </w:p>
          <w:p w:rsidR="00BE5C33" w:rsidRPr="00BE5C33" w:rsidRDefault="00BE5C33" w:rsidP="00BE5C33">
            <w:pPr>
              <w:spacing w:after="0" w:line="288" w:lineRule="auto"/>
              <w:jc w:val="both"/>
              <w:rPr>
                <w:ins w:id="3"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Designation/ capacity of the Candidate’s contact person(s) ………………………………</w:t>
            </w:r>
          </w:p>
          <w:p w:rsidR="00BE5C33" w:rsidRPr="00BE5C33" w:rsidRDefault="00BE5C33" w:rsidP="00BE5C33">
            <w:pPr>
              <w:spacing w:after="0" w:line="288" w:lineRule="auto"/>
              <w:jc w:val="both"/>
              <w:rPr>
                <w:ins w:id="4"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Address, Tel, Fax and E-mail of the Candidate’s contact person(s) ……………….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tc>
      </w:tr>
      <w:tr w:rsidR="00BE5C33" w:rsidRPr="00BE5C33" w:rsidTr="00BE5C33">
        <w:tc>
          <w:tcPr>
            <w:tcW w:w="9736" w:type="dxa"/>
            <w:gridSpan w:val="2"/>
          </w:tcPr>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(a) Sole Proprietor</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 name in full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Nationality ………………………Country of origin …………………………..</w:t>
            </w:r>
          </w:p>
          <w:p w:rsidR="00BE5C33" w:rsidRPr="00BE5C33" w:rsidRDefault="00BE5C33" w:rsidP="00BE5C33">
            <w:pPr>
              <w:spacing w:after="0" w:line="288" w:lineRule="auto"/>
              <w:jc w:val="both"/>
              <w:rPr>
                <w:rFonts w:ascii="Times New Roman" w:eastAsia="Times New Roman" w:hAnsi="Times New Roman" w:cs="Times New Roman"/>
                <w:sz w:val="24"/>
                <w:szCs w:val="24"/>
              </w:rPr>
            </w:pPr>
          </w:p>
        </w:tc>
      </w:tr>
      <w:tr w:rsidR="00BE5C33" w:rsidRPr="00BE5C33" w:rsidTr="00BE5C33">
        <w:tc>
          <w:tcPr>
            <w:tcW w:w="9736" w:type="dxa"/>
            <w:gridSpan w:val="2"/>
          </w:tcPr>
          <w:p w:rsidR="00BE5C33" w:rsidRPr="00BE5C33" w:rsidRDefault="00BE5C33" w:rsidP="00BE5C33">
            <w:pPr>
              <w:keepNext/>
              <w:spacing w:after="0" w:line="288" w:lineRule="auto"/>
              <w:jc w:val="both"/>
              <w:outlineLvl w:val="6"/>
              <w:rPr>
                <w:ins w:id="5" w:author="Kay" w:date="2008-08-19T20:21:00Z"/>
                <w:rFonts w:ascii="Times New Roman" w:eastAsia="Times New Roman" w:hAnsi="Times New Roman" w:cs="Times New Roman"/>
                <w:b/>
                <w:bCs/>
                <w:sz w:val="24"/>
                <w:szCs w:val="24"/>
              </w:rPr>
            </w:pP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(b) Partnership</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Give details of partners as follows: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Names                        Nationality                                   Shares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p w:rsidR="00BE5C33" w:rsidRPr="00BE5C33" w:rsidRDefault="00BE5C33" w:rsidP="00BE5C33">
            <w:pPr>
              <w:keepNext/>
              <w:spacing w:after="0" w:line="288" w:lineRule="auto"/>
              <w:jc w:val="both"/>
              <w:outlineLvl w:val="6"/>
              <w:rPr>
                <w:ins w:id="6"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(c) Registered Company</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Private or Public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State the nominal and issued capital of company-</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Nominal </w:t>
            </w:r>
            <w:proofErr w:type="spellStart"/>
            <w:proofErr w:type="gram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 ………………………………………….</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Total Issued </w:t>
            </w:r>
            <w:proofErr w:type="spellStart"/>
            <w:proofErr w:type="gram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 ………………………………….</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Give details of all directors as follows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Nationality                              Shares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p w:rsidR="00BE5C33" w:rsidRPr="00BE5C33" w:rsidRDefault="00BE5C33" w:rsidP="00BE5C33">
            <w:pPr>
              <w:spacing w:after="0" w:line="288" w:lineRule="auto"/>
              <w:jc w:val="both"/>
              <w:rPr>
                <w:ins w:id="7"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p w:rsidR="00BE5C33" w:rsidRPr="00BE5C33" w:rsidRDefault="00BE5C33" w:rsidP="00BE5C33">
            <w:pPr>
              <w:spacing w:after="0" w:line="288" w:lineRule="auto"/>
              <w:jc w:val="both"/>
              <w:rPr>
                <w:ins w:id="8"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p w:rsidR="00BE5C33" w:rsidRPr="00BE5C33" w:rsidRDefault="00BE5C33" w:rsidP="00BE5C33">
            <w:pPr>
              <w:spacing w:after="0" w:line="288" w:lineRule="auto"/>
              <w:jc w:val="both"/>
              <w:rPr>
                <w:ins w:id="9"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p w:rsidR="00BE5C33" w:rsidRPr="00BE5C33" w:rsidRDefault="00BE5C33" w:rsidP="00BE5C33">
            <w:pPr>
              <w:spacing w:after="0" w:line="288" w:lineRule="auto"/>
              <w:jc w:val="both"/>
              <w:rPr>
                <w:ins w:id="10"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p w:rsidR="00BE5C33" w:rsidRPr="00BE5C33" w:rsidRDefault="00BE5C33" w:rsidP="00BE5C33">
            <w:pPr>
              <w:spacing w:after="0" w:line="288" w:lineRule="auto"/>
              <w:jc w:val="both"/>
              <w:rPr>
                <w:ins w:id="11"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of duly authorized person to sign for and on behalf of the </w:t>
            </w:r>
            <w:proofErr w:type="gramStart"/>
            <w:r w:rsidRPr="00BE5C33">
              <w:rPr>
                <w:rFonts w:ascii="Times New Roman" w:eastAsia="Times New Roman" w:hAnsi="Times New Roman" w:cs="Times New Roman"/>
                <w:sz w:val="24"/>
                <w:szCs w:val="24"/>
              </w:rPr>
              <w:t>Tenderer ..</w:t>
            </w:r>
            <w:proofErr w:type="gram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ins w:id="12"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Capacity of the duly authorized person…………………………………… </w:t>
            </w:r>
          </w:p>
          <w:p w:rsidR="00BE5C33" w:rsidRPr="00BE5C33" w:rsidRDefault="00BE5C33" w:rsidP="00BE5C33">
            <w:pPr>
              <w:spacing w:after="0" w:line="288" w:lineRule="auto"/>
              <w:jc w:val="both"/>
              <w:rPr>
                <w:ins w:id="13"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 xml:space="preserve">Signature of the duly authorized person…………………………….. </w:t>
            </w:r>
          </w:p>
        </w:tc>
      </w:tr>
    </w:tbl>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 xml:space="preserve">NOTES TO THE TENDERERS ON THE QUESTIONNAIRE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1. </w:t>
      </w:r>
      <w:r w:rsidRPr="00BE5C33">
        <w:rPr>
          <w:rFonts w:ascii="Times New Roman" w:eastAsia="Times New Roman" w:hAnsi="Times New Roman" w:cs="Times New Roman"/>
          <w:i/>
          <w:iCs/>
          <w:sz w:val="24"/>
          <w:szCs w:val="24"/>
        </w:rPr>
        <w:tab/>
        <w:t>The address and contact person of the Candidate provided above shall at all times be used for purposes of this pre-qualification tender.</w:t>
      </w:r>
    </w:p>
    <w:p w:rsidR="00BE5C33" w:rsidRPr="00BE5C33" w:rsidRDefault="00BE5C33" w:rsidP="00BE5C33">
      <w:pPr>
        <w:spacing w:after="0" w:line="288" w:lineRule="auto"/>
        <w:ind w:left="720" w:hanging="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i/>
          <w:iCs/>
          <w:sz w:val="24"/>
          <w:szCs w:val="24"/>
        </w:rPr>
        <w:t xml:space="preserve">2. </w:t>
      </w:r>
      <w:r w:rsidRPr="00BE5C33">
        <w:rPr>
          <w:rFonts w:ascii="Times New Roman" w:eastAsia="Times New Roman" w:hAnsi="Times New Roman" w:cs="Times New Roman"/>
          <w:i/>
          <w:iCs/>
          <w:sz w:val="24"/>
          <w:szCs w:val="24"/>
        </w:rPr>
        <w:tab/>
        <w:t>The details on this Form are essential and compulsory for all Candidates.</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Failure to provide all the information requested shall lead to the Candidate’s disqualification.</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ind w:left="720" w:hanging="720"/>
        <w:jc w:val="both"/>
        <w:rPr>
          <w:rFonts w:ascii="Times New Roman" w:eastAsia="Times New Roman" w:hAnsi="Times New Roman" w:cs="Times New Roman"/>
          <w:noProof/>
          <w:sz w:val="24"/>
          <w:szCs w:val="24"/>
        </w:rPr>
      </w:pPr>
      <w:r w:rsidRPr="00BE5C33">
        <w:rPr>
          <w:rFonts w:ascii="Times New Roman" w:eastAsia="Times New Roman" w:hAnsi="Times New Roman" w:cs="Times New Roman"/>
          <w:bCs/>
          <w:i/>
          <w:noProof/>
          <w:sz w:val="24"/>
          <w:szCs w:val="24"/>
        </w:rPr>
        <w:t xml:space="preserve">3. </w:t>
      </w:r>
      <w:r w:rsidRPr="00BE5C33">
        <w:rPr>
          <w:rFonts w:ascii="Times New Roman" w:eastAsia="Times New Roman" w:hAnsi="Times New Roman" w:cs="Times New Roman"/>
          <w:bCs/>
          <w:i/>
          <w:noProof/>
          <w:sz w:val="24"/>
          <w:szCs w:val="24"/>
        </w:rPr>
        <w:tab/>
        <w:t>For foreign Candidates please give the details of nominal and issued share capital in the currency of the country of origin of the Candidate.</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tabs>
          <w:tab w:val="left" w:pos="0"/>
          <w:tab w:val="left" w:pos="3600"/>
        </w:tabs>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VIII - DECLARATION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Date </w:t>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w:t>
      </w:r>
      <w:r w:rsidRPr="00BE5C33">
        <w:rPr>
          <w:rFonts w:ascii="Times New Roman" w:eastAsia="Times New Roman" w:hAnsi="Times New Roman" w:cs="Times New Roman"/>
          <w:sz w:val="24"/>
          <w:szCs w:val="24"/>
          <w:lang w:val="en-GB"/>
        </w:rPr>
        <w:t>Kenya Power</w:t>
      </w:r>
      <w:r w:rsidRPr="00BE5C33">
        <w:rPr>
          <w:rFonts w:ascii="Times New Roman" w:eastAsia="Times New Roman" w:hAnsi="Times New Roman" w:cs="Times New Roman"/>
          <w:sz w:val="24"/>
          <w:szCs w:val="24"/>
        </w:rPr>
        <w:t xml:space="preserve">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Nairobi, </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Ladies and Gentlemen,</w:t>
      </w:r>
    </w:p>
    <w:p w:rsidR="00BE5C33" w:rsidRPr="00BE5C33" w:rsidRDefault="00BE5C33" w:rsidP="00BE5C33">
      <w:pPr>
        <w:spacing w:after="0" w:line="288" w:lineRule="auto"/>
        <w:ind w:left="1440"/>
        <w:jc w:val="both"/>
        <w:rPr>
          <w:rFonts w:ascii="Times New Roman" w:eastAsia="Times New Roman" w:hAnsi="Times New Roman" w:cs="Times New Roman"/>
          <w:sz w:val="24"/>
          <w:szCs w:val="24"/>
        </w:rPr>
      </w:pPr>
    </w:p>
    <w:p w:rsidR="00BE5C33" w:rsidRPr="00BE5C33" w:rsidRDefault="00BE5C33" w:rsidP="00BE5C33">
      <w:pPr>
        <w:tabs>
          <w:tab w:val="left" w:pos="8955"/>
        </w:tabs>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The Tenderer i.e. (full name and complete physical and postal address)</w:t>
      </w:r>
      <w:r w:rsidRPr="00BE5C33">
        <w:rPr>
          <w:rFonts w:ascii="Times New Roman" w:eastAsia="Times New Roman" w:hAnsi="Times New Roman" w:cs="Times New Roman"/>
          <w:sz w:val="24"/>
          <w:szCs w:val="24"/>
          <w:u w:val="single"/>
        </w:rPr>
        <w:tab/>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proofErr w:type="gramStart"/>
      <w:r w:rsidRPr="00BE5C33">
        <w:rPr>
          <w:rFonts w:ascii="Times New Roman" w:eastAsia="Times New Roman" w:hAnsi="Times New Roman" w:cs="Times New Roman"/>
          <w:sz w:val="24"/>
          <w:szCs w:val="24"/>
          <w:u w:val="single"/>
        </w:rPr>
        <w:t>d</w:t>
      </w:r>
      <w:r w:rsidRPr="00BE5C33">
        <w:rPr>
          <w:rFonts w:ascii="Times New Roman" w:eastAsia="Times New Roman" w:hAnsi="Times New Roman" w:cs="Times New Roman"/>
          <w:sz w:val="24"/>
          <w:szCs w:val="24"/>
        </w:rPr>
        <w:t>eclare</w:t>
      </w:r>
      <w:proofErr w:type="gramEnd"/>
      <w:r w:rsidRPr="00BE5C33">
        <w:rPr>
          <w:rFonts w:ascii="Times New Roman" w:eastAsia="Times New Roman" w:hAnsi="Times New Roman" w:cs="Times New Roman"/>
          <w:sz w:val="24"/>
          <w:szCs w:val="24"/>
        </w:rPr>
        <w:t xml:space="preserve"> the following: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 </w:t>
      </w:r>
      <w:r w:rsidRPr="00BE5C33">
        <w:rPr>
          <w:rFonts w:ascii="Times New Roman" w:eastAsia="Times New Roman" w:hAnsi="Times New Roman" w:cs="Times New Roman"/>
          <w:sz w:val="24"/>
          <w:szCs w:val="24"/>
        </w:rPr>
        <w:tab/>
        <w:t>That I/ We have not been debarred from participating in public procurement by anybody, institution or person.</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b) </w:t>
      </w:r>
      <w:r w:rsidRPr="00BE5C33">
        <w:rPr>
          <w:rFonts w:ascii="Times New Roman" w:eastAsia="Times New Roman" w:hAnsi="Times New Roman" w:cs="Times New Roman"/>
          <w:sz w:val="24"/>
          <w:szCs w:val="24"/>
        </w:rPr>
        <w:tab/>
        <w:t>That I/ We have not been involved in and will not be involved in corrupt and fraudulent practices regarding public procurement anywhere.</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 </w:t>
      </w:r>
      <w:r w:rsidRPr="00BE5C33">
        <w:rPr>
          <w:rFonts w:ascii="Times New Roman" w:eastAsia="Times New Roman" w:hAnsi="Times New Roman" w:cs="Times New Roman"/>
          <w:sz w:val="24"/>
          <w:szCs w:val="24"/>
        </w:rPr>
        <w:tab/>
        <w:t>That I/We or any director of the firm or company is not a person within the meaning of paragraph 3.2 of ITT (Eligible Tenderers) of the Instruction to Tenderers.</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d) </w:t>
      </w:r>
      <w:r w:rsidRPr="00BE5C33">
        <w:rPr>
          <w:rFonts w:ascii="Times New Roman" w:eastAsia="Times New Roman" w:hAnsi="Times New Roman" w:cs="Times New Roman"/>
          <w:sz w:val="24"/>
          <w:szCs w:val="24"/>
        </w:rPr>
        <w:tab/>
        <w:t>That I/ We are not insolvent, in receivership, bankrupt or in the process of being wound up and is not the subject of legal proceedings relating to the foregoing.</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e) </w:t>
      </w:r>
      <w:r w:rsidRPr="00BE5C33">
        <w:rPr>
          <w:rFonts w:ascii="Times New Roman" w:eastAsia="Times New Roman" w:hAnsi="Times New Roman" w:cs="Times New Roman"/>
          <w:sz w:val="24"/>
          <w:szCs w:val="24"/>
        </w:rPr>
        <w:tab/>
        <w:t xml:space="preserve">That I/ We are </w:t>
      </w:r>
      <w:r w:rsidRPr="00BE5C33">
        <w:rPr>
          <w:rFonts w:ascii="Times New Roman" w:eastAsia="Times New Roman" w:hAnsi="Times New Roman" w:cs="Times New Roman"/>
          <w:b/>
          <w:sz w:val="24"/>
          <w:szCs w:val="24"/>
        </w:rPr>
        <w:t>not</w:t>
      </w:r>
      <w:r w:rsidRPr="00BE5C33">
        <w:rPr>
          <w:rFonts w:ascii="Times New Roman" w:eastAsia="Times New Roman" w:hAnsi="Times New Roman" w:cs="Times New Roman"/>
          <w:sz w:val="24"/>
          <w:szCs w:val="24"/>
        </w:rPr>
        <w:t xml:space="preserve"> associated with any other </w:t>
      </w:r>
      <w:proofErr w:type="gramStart"/>
      <w:r w:rsidRPr="00BE5C33">
        <w:rPr>
          <w:rFonts w:ascii="Times New Roman" w:eastAsia="Times New Roman" w:hAnsi="Times New Roman" w:cs="Times New Roman"/>
          <w:sz w:val="24"/>
          <w:szCs w:val="24"/>
        </w:rPr>
        <w:t>Tenderer</w:t>
      </w:r>
      <w:proofErr w:type="gramEnd"/>
      <w:r w:rsidRPr="00BE5C33">
        <w:rPr>
          <w:rFonts w:ascii="Times New Roman" w:eastAsia="Times New Roman" w:hAnsi="Times New Roman" w:cs="Times New Roman"/>
          <w:sz w:val="24"/>
          <w:szCs w:val="24"/>
        </w:rPr>
        <w:t xml:space="preserve"> participating in this Tender.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f) </w:t>
      </w:r>
      <w:r w:rsidRPr="00BE5C33">
        <w:rPr>
          <w:rFonts w:ascii="Times New Roman" w:eastAsia="Times New Roman" w:hAnsi="Times New Roman" w:cs="Times New Roman"/>
          <w:sz w:val="24"/>
          <w:szCs w:val="24"/>
        </w:rPr>
        <w:tab/>
        <w:t xml:space="preserve">That I/We do hereby confirm that all the information given in this tender is accurate, factual and true to the best of our knowledge.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Yours sincerely,</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Tenderer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Signature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Stamp or Seal of Tenderer  </w:t>
      </w:r>
    </w:p>
    <w:p w:rsidR="00BE5C33" w:rsidRDefault="00BE5C33" w:rsidP="00BE5C33">
      <w:pPr>
        <w:spacing w:after="0" w:line="288" w:lineRule="auto"/>
        <w:jc w:val="both"/>
        <w:rPr>
          <w:rFonts w:ascii="Times New Roman" w:eastAsia="Times New Roman" w:hAnsi="Times New Roman" w:cs="Times New Roman"/>
          <w:sz w:val="24"/>
          <w:szCs w:val="24"/>
        </w:rPr>
      </w:pPr>
    </w:p>
    <w:p w:rsidR="0089521A" w:rsidRPr="00BE5C33" w:rsidRDefault="0089521A"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SECTION IX - MANUFACTURER’S AUTHORIZATION FORM</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(To Be Submitted On Manufacturer’s</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Letterhead)</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Nairobi,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WHEREAS WE</w:t>
      </w:r>
      <w:r w:rsidRPr="00BE5C33">
        <w:rPr>
          <w:rFonts w:ascii="Times New Roman" w:eastAsia="Times New Roman" w:hAnsi="Times New Roman" w:cs="Times New Roman"/>
          <w:sz w:val="24"/>
          <w:szCs w:val="24"/>
        </w:rPr>
        <w:t xml:space="preserve"> …………………………</w:t>
      </w:r>
      <w:proofErr w:type="gramStart"/>
      <w:r w:rsidRPr="00BE5C33">
        <w:rPr>
          <w:rFonts w:ascii="Times New Roman" w:eastAsia="Times New Roman" w:hAnsi="Times New Roman" w:cs="Times New Roman"/>
          <w:sz w:val="24"/>
          <w:szCs w:val="24"/>
        </w:rPr>
        <w:t>…(</w:t>
      </w:r>
      <w:proofErr w:type="gramEnd"/>
      <w:r w:rsidRPr="00BE5C33">
        <w:rPr>
          <w:rFonts w:ascii="Times New Roman" w:eastAsia="Times New Roman" w:hAnsi="Times New Roman" w:cs="Times New Roman"/>
          <w:i/>
          <w:iCs/>
          <w:sz w:val="24"/>
          <w:szCs w:val="24"/>
        </w:rPr>
        <w:t>name of the</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i/>
          <w:iCs/>
          <w:sz w:val="24"/>
          <w:szCs w:val="24"/>
        </w:rPr>
        <w:t>manufacturer</w:t>
      </w:r>
      <w:r w:rsidRPr="00BE5C33">
        <w:rPr>
          <w:rFonts w:ascii="Times New Roman" w:eastAsia="Times New Roman" w:hAnsi="Times New Roman" w:cs="Times New Roman"/>
          <w:sz w:val="24"/>
          <w:szCs w:val="24"/>
        </w:rPr>
        <w:t>) who are established and reputable manufacturers of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w:t>
      </w:r>
      <w:proofErr w:type="gramStart"/>
      <w:r w:rsidRPr="00BE5C33">
        <w:rPr>
          <w:rFonts w:ascii="Times New Roman" w:eastAsia="Times New Roman" w:hAnsi="Times New Roman" w:cs="Times New Roman"/>
          <w:i/>
          <w:iCs/>
          <w:sz w:val="24"/>
          <w:szCs w:val="24"/>
        </w:rPr>
        <w:t>name</w:t>
      </w:r>
      <w:proofErr w:type="gramEnd"/>
      <w:r w:rsidRPr="00BE5C33">
        <w:rPr>
          <w:rFonts w:ascii="Times New Roman" w:eastAsia="Times New Roman" w:hAnsi="Times New Roman" w:cs="Times New Roman"/>
          <w:i/>
          <w:iCs/>
          <w:sz w:val="24"/>
          <w:szCs w:val="24"/>
        </w:rPr>
        <w:t xml:space="preserve"> and description of the goods</w:t>
      </w:r>
      <w:r w:rsidRPr="00BE5C33">
        <w:rPr>
          <w:rFonts w:ascii="Times New Roman" w:eastAsia="Times New Roman" w:hAnsi="Times New Roman" w:cs="Times New Roman"/>
          <w:sz w:val="24"/>
          <w:szCs w:val="24"/>
        </w:rPr>
        <w:t xml:space="preserve">) having factories at </w:t>
      </w:r>
      <w:r w:rsidRPr="00BE5C33">
        <w:rPr>
          <w:rFonts w:ascii="Times New Roman" w:eastAsia="Times New Roman" w:hAnsi="Times New Roman" w:cs="Times New Roman"/>
          <w:i/>
          <w:iCs/>
          <w:sz w:val="24"/>
          <w:szCs w:val="24"/>
        </w:rPr>
        <w:t>……………(full address and physical location of factory(</w:t>
      </w:r>
      <w:proofErr w:type="spellStart"/>
      <w:r w:rsidRPr="00BE5C33">
        <w:rPr>
          <w:rFonts w:ascii="Times New Roman" w:eastAsia="Times New Roman" w:hAnsi="Times New Roman" w:cs="Times New Roman"/>
          <w:i/>
          <w:iCs/>
          <w:sz w:val="24"/>
          <w:szCs w:val="24"/>
        </w:rPr>
        <w:t>ies</w:t>
      </w:r>
      <w:proofErr w:type="spellEnd"/>
      <w:r w:rsidRPr="00BE5C33">
        <w:rPr>
          <w:rFonts w:ascii="Times New Roman" w:eastAsia="Times New Roman" w:hAnsi="Times New Roman" w:cs="Times New Roman"/>
          <w:i/>
          <w:iCs/>
          <w:sz w:val="24"/>
          <w:szCs w:val="24"/>
        </w:rPr>
        <w:t xml:space="preserve">) where goods to be supplied are manufactured) </w:t>
      </w:r>
      <w:r w:rsidRPr="00BE5C33">
        <w:rPr>
          <w:rFonts w:ascii="Times New Roman" w:eastAsia="Times New Roman" w:hAnsi="Times New Roman" w:cs="Times New Roman"/>
          <w:sz w:val="24"/>
          <w:szCs w:val="24"/>
        </w:rPr>
        <w:t>do hereby confirm that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w:t>
      </w:r>
      <w:proofErr w:type="gramStart"/>
      <w:r w:rsidRPr="00BE5C33">
        <w:rPr>
          <w:rFonts w:ascii="Times New Roman" w:eastAsia="Times New Roman" w:hAnsi="Times New Roman" w:cs="Times New Roman"/>
          <w:i/>
          <w:iCs/>
          <w:sz w:val="24"/>
          <w:szCs w:val="24"/>
        </w:rPr>
        <w:t>name</w:t>
      </w:r>
      <w:proofErr w:type="gramEnd"/>
      <w:r w:rsidRPr="00BE5C33">
        <w:rPr>
          <w:rFonts w:ascii="Times New Roman" w:eastAsia="Times New Roman" w:hAnsi="Times New Roman" w:cs="Times New Roman"/>
          <w:i/>
          <w:iCs/>
          <w:sz w:val="24"/>
          <w:szCs w:val="24"/>
        </w:rPr>
        <w:t xml:space="preserve"> and address of Supplier</w:t>
      </w:r>
      <w:r w:rsidRPr="00BE5C33">
        <w:rPr>
          <w:rFonts w:ascii="Times New Roman" w:eastAsia="Times New Roman" w:hAnsi="Times New Roman" w:cs="Times New Roman"/>
          <w:sz w:val="24"/>
          <w:szCs w:val="24"/>
        </w:rPr>
        <w:t>) is authorized by us to transact in the goods required against your Tender ……………………………… (</w:t>
      </w:r>
      <w:proofErr w:type="gramStart"/>
      <w:r w:rsidRPr="00BE5C33">
        <w:rPr>
          <w:rFonts w:ascii="Times New Roman" w:eastAsia="Times New Roman" w:hAnsi="Times New Roman" w:cs="Times New Roman"/>
          <w:i/>
          <w:iCs/>
          <w:sz w:val="24"/>
          <w:szCs w:val="24"/>
        </w:rPr>
        <w:t>insert</w:t>
      </w:r>
      <w:proofErr w:type="gramEnd"/>
      <w:r w:rsidRPr="00BE5C33">
        <w:rPr>
          <w:rFonts w:ascii="Times New Roman" w:eastAsia="Times New Roman" w:hAnsi="Times New Roman" w:cs="Times New Roman"/>
          <w:i/>
          <w:iCs/>
          <w:sz w:val="24"/>
          <w:szCs w:val="24"/>
        </w:rPr>
        <w:t xml:space="preserve"> reference number and name of the Tender</w:t>
      </w:r>
      <w:r w:rsidRPr="00BE5C33">
        <w:rPr>
          <w:rFonts w:ascii="Times New Roman" w:eastAsia="Times New Roman" w:hAnsi="Times New Roman" w:cs="Times New Roman"/>
          <w:sz w:val="24"/>
          <w:szCs w:val="24"/>
        </w:rPr>
        <w:t>) in respect of the above goods manufactured by us.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DATED THIS…………….. DAY OF……………………………….20……</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 xml:space="preserve">Signature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for and on behalf of the Manufacturer.</w:t>
      </w:r>
      <w:proofErr w:type="gramEnd"/>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on behalf of the Manufacturer</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NOTES TO TENDERERS AND MANUFACTURERS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i/>
          <w:iCs/>
          <w:sz w:val="24"/>
          <w:szCs w:val="24"/>
          <w:u w:val="single"/>
        </w:rPr>
      </w:pPr>
      <w:r w:rsidRPr="00BE5C33">
        <w:rPr>
          <w:rFonts w:ascii="Times New Roman" w:eastAsia="Times New Roman" w:hAnsi="Times New Roman" w:cs="Times New Roman"/>
          <w:i/>
          <w:iCs/>
          <w:sz w:val="24"/>
          <w:szCs w:val="24"/>
        </w:rPr>
        <w:t>Only a competent person in the service of the Manufacturer should sign this letter of authority.</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X - THE TECHNICAL SPECIFICATIONS</w:t>
      </w: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Technical specifications describe the basic requirements for goods. In addition to the information and documentation in the Prequalification document regarding the technical aspects of this tender, all Candidates shall comply with the following -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A - GENERAL REQUIREMENTS</w:t>
      </w: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t xml:space="preserve">Technical documentation shall be in English language. The specific items of interest shall be marked clearly for the goods under prequalification.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 </w:t>
      </w:r>
      <w:r w:rsidRPr="00BE5C33">
        <w:rPr>
          <w:rFonts w:ascii="Times New Roman" w:eastAsia="Times New Roman" w:hAnsi="Times New Roman" w:cs="Times New Roman"/>
          <w:sz w:val="24"/>
          <w:szCs w:val="24"/>
        </w:rPr>
        <w:tab/>
        <w:t xml:space="preserve">Candidates should note that the Detailed Technical Specifications are a guide on KPLC’s requirements for the goods under prequalification.  </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 </w:t>
      </w:r>
      <w:r w:rsidRPr="00BE5C33">
        <w:rPr>
          <w:rFonts w:ascii="Times New Roman" w:eastAsia="Times New Roman" w:hAnsi="Times New Roman" w:cs="Times New Roman"/>
          <w:sz w:val="24"/>
          <w:szCs w:val="24"/>
        </w:rPr>
        <w:tab/>
        <w:t xml:space="preserve">Detailed contact information including title, e-mail, facsimile, telephone or any other form of acceptable communication of the testing and standards body used shall be provided.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r w:rsidRPr="00BE5C33">
        <w:rPr>
          <w:rFonts w:ascii="Times New Roman" w:eastAsia="Times New Roman" w:hAnsi="Times New Roman" w:cs="Times New Roman"/>
          <w:sz w:val="24"/>
          <w:szCs w:val="24"/>
        </w:rPr>
        <w:tab/>
        <w:t>Where Type Test Certificates and their Reports and or Test certificates and their Reports are translated into English, all pages of the translations must be signed and stamped by the testing authority.</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5. </w:t>
      </w:r>
      <w:r w:rsidRPr="00BE5C33">
        <w:rPr>
          <w:rFonts w:ascii="Times New Roman" w:eastAsia="Times New Roman" w:hAnsi="Times New Roman" w:cs="Times New Roman"/>
          <w:sz w:val="24"/>
          <w:szCs w:val="24"/>
        </w:rPr>
        <w:tab/>
        <w:t xml:space="preserve">A Copy of the manufacturer’s valid quality management system certification i.e. ISO 9001 shall be submitted for evaluation. For locally manufactured goods this requirement is not mandatory but all Test Reports and Certificates shall be certified by the Kenya Bureau of Standard (KEBS) or its appointed agent(s), in which case a letter of Accreditation will be submitted.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tabs>
          <w:tab w:val="left" w:pos="450"/>
        </w:tabs>
        <w:spacing w:after="0" w:line="288" w:lineRule="auto"/>
        <w:ind w:left="450" w:hanging="45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6.</w:t>
      </w:r>
      <w:r w:rsidRPr="00BE5C33">
        <w:rPr>
          <w:rFonts w:ascii="Times New Roman" w:eastAsia="Times New Roman" w:hAnsi="Times New Roman" w:cs="Times New Roman"/>
          <w:sz w:val="24"/>
          <w:szCs w:val="24"/>
        </w:rPr>
        <w:tab/>
        <w:t>In all cases where the level of galvanizing and painting is not specifically stated in the detailed Technical Specifications, the general requirement shall be for a uniform coating of thickness not less than 80 microns.</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rPr>
        <w:t xml:space="preserve">PART B – DETAILED TECHNICAL SPECIFICATIONS (DTS) </w:t>
      </w:r>
    </w:p>
    <w:p w:rsidR="00BE5C33" w:rsidRPr="00BE5C33" w:rsidRDefault="00BE5C33" w:rsidP="00BE5C33">
      <w:pPr>
        <w:tabs>
          <w:tab w:val="left" w:pos="0"/>
        </w:tabs>
        <w:spacing w:after="0" w:line="288" w:lineRule="auto"/>
        <w:ind w:left="720" w:hanging="720"/>
        <w:jc w:val="both"/>
        <w:rPr>
          <w:rFonts w:ascii="Times New Roman" w:eastAsia="Times New Roman" w:hAnsi="Times New Roman" w:cs="Times New Roman"/>
          <w:bCs/>
          <w:sz w:val="24"/>
          <w:szCs w:val="24"/>
        </w:rPr>
      </w:pPr>
    </w:p>
    <w:p w:rsidR="00BE5C33" w:rsidRDefault="00BE5C33" w:rsidP="00BE5C33">
      <w:r w:rsidRPr="00BE5C33">
        <w:rPr>
          <w:rFonts w:ascii="Times New Roman" w:eastAsia="Times New Roman" w:hAnsi="Times New Roman" w:cs="Times New Roman"/>
          <w:sz w:val="24"/>
          <w:szCs w:val="24"/>
        </w:rPr>
        <w:t>The Detailed Technical Specifications are as attached on the next page</w:t>
      </w:r>
    </w:p>
    <w:sectPr w:rsidR="00BE5C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DA" w:rsidRDefault="000F43DA" w:rsidP="00991067">
      <w:pPr>
        <w:spacing w:after="0" w:line="240" w:lineRule="auto"/>
      </w:pPr>
      <w:r>
        <w:separator/>
      </w:r>
    </w:p>
  </w:endnote>
  <w:endnote w:type="continuationSeparator" w:id="0">
    <w:p w:rsidR="000F43DA" w:rsidRDefault="000F43DA" w:rsidP="0099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erif-Italic">
    <w:panose1 w:val="00000000000000000000"/>
    <w:charset w:val="00"/>
    <w:family w:val="auto"/>
    <w:notTrueType/>
    <w:pitch w:val="default"/>
    <w:sig w:usb0="00000003" w:usb1="00000000" w:usb2="00000000" w:usb3="00000000" w:csb0="00000001" w:csb1="00000000"/>
  </w:font>
  <w:font w:name="LiberationSerif-BoldItalic">
    <w:panose1 w:val="00000000000000000000"/>
    <w:charset w:val="00"/>
    <w:family w:val="auto"/>
    <w:notTrueType/>
    <w:pitch w:val="default"/>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49" w:rsidRPr="00B12BFE" w:rsidRDefault="00534E49">
    <w:pPr>
      <w:pStyle w:val="Footer"/>
      <w:rPr>
        <w:b/>
        <w:i/>
        <w:sz w:val="24"/>
        <w:szCs w:val="24"/>
      </w:rPr>
    </w:pPr>
    <w:r w:rsidRPr="00B12BFE">
      <w:rPr>
        <w:b/>
        <w:i/>
        <w:sz w:val="24"/>
        <w:szCs w:val="24"/>
      </w:rPr>
      <w:t>PREQUALIFICATION TENDER DOCUMENT FOR BUILDING AND CONSTRUCTION MATERIALS</w:t>
    </w:r>
  </w:p>
  <w:p w:rsidR="00534E49" w:rsidRDefault="0053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DA" w:rsidRDefault="000F43DA" w:rsidP="00991067">
      <w:pPr>
        <w:spacing w:after="0" w:line="240" w:lineRule="auto"/>
      </w:pPr>
      <w:r>
        <w:separator/>
      </w:r>
    </w:p>
  </w:footnote>
  <w:footnote w:type="continuationSeparator" w:id="0">
    <w:p w:rsidR="000F43DA" w:rsidRDefault="000F43DA" w:rsidP="00991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6">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450261"/>
    <w:multiLevelType w:val="multilevel"/>
    <w:tmpl w:val="A3184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4"/>
  </w:num>
  <w:num w:numId="2">
    <w:abstractNumId w:val="21"/>
  </w:num>
  <w:num w:numId="3">
    <w:abstractNumId w:val="10"/>
  </w:num>
  <w:num w:numId="4">
    <w:abstractNumId w:val="17"/>
  </w:num>
  <w:num w:numId="5">
    <w:abstractNumId w:val="14"/>
  </w:num>
  <w:num w:numId="6">
    <w:abstractNumId w:val="18"/>
  </w:num>
  <w:num w:numId="7">
    <w:abstractNumId w:val="12"/>
  </w:num>
  <w:num w:numId="8">
    <w:abstractNumId w:val="1"/>
  </w:num>
  <w:num w:numId="9">
    <w:abstractNumId w:val="19"/>
  </w:num>
  <w:num w:numId="10">
    <w:abstractNumId w:val="9"/>
  </w:num>
  <w:num w:numId="11">
    <w:abstractNumId w:val="3"/>
  </w:num>
  <w:num w:numId="12">
    <w:abstractNumId w:val="15"/>
  </w:num>
  <w:num w:numId="13">
    <w:abstractNumId w:val="6"/>
  </w:num>
  <w:num w:numId="14">
    <w:abstractNumId w:val="20"/>
  </w:num>
  <w:num w:numId="15">
    <w:abstractNumId w:val="22"/>
  </w:num>
  <w:num w:numId="16">
    <w:abstractNumId w:val="16"/>
  </w:num>
  <w:num w:numId="17">
    <w:abstractNumId w:val="13"/>
  </w:num>
  <w:num w:numId="18">
    <w:abstractNumId w:val="5"/>
  </w:num>
  <w:num w:numId="19">
    <w:abstractNumId w:val="7"/>
  </w:num>
  <w:num w:numId="20">
    <w:abstractNumId w:val="2"/>
  </w:num>
  <w:num w:numId="21">
    <w:abstractNumId w:val="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33"/>
    <w:rsid w:val="00063E29"/>
    <w:rsid w:val="000F43DA"/>
    <w:rsid w:val="000F7A4B"/>
    <w:rsid w:val="00175449"/>
    <w:rsid w:val="00196815"/>
    <w:rsid w:val="001E0A63"/>
    <w:rsid w:val="002E1396"/>
    <w:rsid w:val="003626A9"/>
    <w:rsid w:val="003956F6"/>
    <w:rsid w:val="004D42CA"/>
    <w:rsid w:val="00534E49"/>
    <w:rsid w:val="00555284"/>
    <w:rsid w:val="00747A25"/>
    <w:rsid w:val="007D3982"/>
    <w:rsid w:val="007E18CD"/>
    <w:rsid w:val="007F4E26"/>
    <w:rsid w:val="00815707"/>
    <w:rsid w:val="00833CA0"/>
    <w:rsid w:val="008404AD"/>
    <w:rsid w:val="0089521A"/>
    <w:rsid w:val="00896E2B"/>
    <w:rsid w:val="009366FB"/>
    <w:rsid w:val="00991067"/>
    <w:rsid w:val="009A3FF7"/>
    <w:rsid w:val="00AB40B7"/>
    <w:rsid w:val="00B12BFE"/>
    <w:rsid w:val="00B30F84"/>
    <w:rsid w:val="00BE5C33"/>
    <w:rsid w:val="00C96CE9"/>
    <w:rsid w:val="00D34ACD"/>
    <w:rsid w:val="00D63200"/>
    <w:rsid w:val="00DE0FDD"/>
    <w:rsid w:val="00E57A48"/>
    <w:rsid w:val="00EB40BC"/>
    <w:rsid w:val="00F143D8"/>
    <w:rsid w:val="00FA3042"/>
    <w:rsid w:val="00FD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5C33"/>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BE5C33"/>
    <w:pPr>
      <w:keepNext/>
      <w:tabs>
        <w:tab w:val="left" w:pos="3645"/>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BE5C33"/>
    <w:pPr>
      <w:keepNext/>
      <w:tabs>
        <w:tab w:val="left" w:pos="3645"/>
      </w:tabs>
      <w:spacing w:after="0" w:line="240" w:lineRule="auto"/>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BE5C33"/>
    <w:pPr>
      <w:keepNext/>
      <w:spacing w:after="0" w:line="240" w:lineRule="auto"/>
      <w:outlineLvl w:val="3"/>
    </w:pPr>
    <w:rPr>
      <w:rFonts w:ascii="Times New Roman" w:eastAsia="Times New Roman" w:hAnsi="Times New Roman" w:cs="Times New Roman"/>
      <w:sz w:val="28"/>
      <w:szCs w:val="20"/>
      <w:u w:val="single"/>
    </w:rPr>
  </w:style>
  <w:style w:type="paragraph" w:styleId="Heading5">
    <w:name w:val="heading 5"/>
    <w:basedOn w:val="Normal"/>
    <w:next w:val="Normal"/>
    <w:link w:val="Heading5Char"/>
    <w:qFormat/>
    <w:rsid w:val="00BE5C33"/>
    <w:pPr>
      <w:keepNext/>
      <w:spacing w:after="0" w:line="240" w:lineRule="auto"/>
      <w:jc w:val="both"/>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BE5C33"/>
    <w:pPr>
      <w:keepNext/>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BE5C33"/>
    <w:pPr>
      <w:keepNext/>
      <w:spacing w:after="0" w:line="240" w:lineRule="auto"/>
      <w:jc w:val="center"/>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E5C33"/>
    <w:pPr>
      <w:keepNext/>
      <w:spacing w:after="0" w:line="240" w:lineRule="auto"/>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BE5C33"/>
    <w:pPr>
      <w:keepNext/>
      <w:spacing w:after="0" w:line="240" w:lineRule="auto"/>
      <w:jc w:val="center"/>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C3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BE5C33"/>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BE5C33"/>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BE5C33"/>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BE5C3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BE5C3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E5C3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E5C33"/>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BE5C33"/>
    <w:rPr>
      <w:rFonts w:ascii="Times New Roman" w:eastAsia="Times New Roman" w:hAnsi="Times New Roman" w:cs="Times New Roman"/>
      <w:b/>
      <w:bCs/>
      <w:sz w:val="24"/>
      <w:szCs w:val="20"/>
      <w:u w:val="single"/>
    </w:rPr>
  </w:style>
  <w:style w:type="numbering" w:customStyle="1" w:styleId="NoList1">
    <w:name w:val="No List1"/>
    <w:next w:val="NoList"/>
    <w:semiHidden/>
    <w:rsid w:val="00BE5C33"/>
  </w:style>
  <w:style w:type="paragraph" w:styleId="BodyTextIndent">
    <w:name w:val="Body Text Indent"/>
    <w:basedOn w:val="Normal"/>
    <w:link w:val="BodyTextIndentChar"/>
    <w:rsid w:val="00BE5C33"/>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E5C33"/>
    <w:rPr>
      <w:rFonts w:ascii="Times New Roman" w:eastAsia="Times New Roman" w:hAnsi="Times New Roman" w:cs="Times New Roman"/>
      <w:sz w:val="24"/>
      <w:szCs w:val="20"/>
    </w:rPr>
  </w:style>
  <w:style w:type="paragraph" w:styleId="BodyText">
    <w:name w:val="Body Text"/>
    <w:basedOn w:val="Normal"/>
    <w:link w:val="BodyTextChar"/>
    <w:rsid w:val="00BE5C33"/>
    <w:pPr>
      <w:spacing w:after="0" w:line="240" w:lineRule="auto"/>
      <w:jc w:val="both"/>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rsid w:val="00BE5C33"/>
    <w:rPr>
      <w:rFonts w:ascii="Times New Roman" w:eastAsia="Times New Roman" w:hAnsi="Times New Roman" w:cs="Times New Roman"/>
      <w:sz w:val="24"/>
      <w:szCs w:val="20"/>
      <w:u w:val="single"/>
    </w:rPr>
  </w:style>
  <w:style w:type="paragraph" w:styleId="BodyText2">
    <w:name w:val="Body Text 2"/>
    <w:basedOn w:val="Normal"/>
    <w:link w:val="BodyText2Char"/>
    <w:rsid w:val="00BE5C3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E5C33"/>
    <w:rPr>
      <w:rFonts w:ascii="Times New Roman" w:eastAsia="Times New Roman" w:hAnsi="Times New Roman" w:cs="Times New Roman"/>
      <w:sz w:val="24"/>
      <w:szCs w:val="20"/>
    </w:rPr>
  </w:style>
  <w:style w:type="paragraph" w:styleId="BodyText3">
    <w:name w:val="Body Text 3"/>
    <w:basedOn w:val="Normal"/>
    <w:link w:val="BodyText3Char"/>
    <w:rsid w:val="00BE5C33"/>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BE5C33"/>
    <w:rPr>
      <w:rFonts w:ascii="Times New Roman" w:eastAsia="Times New Roman" w:hAnsi="Times New Roman" w:cs="Times New Roman"/>
      <w:sz w:val="24"/>
      <w:szCs w:val="20"/>
      <w:u w:val="single"/>
    </w:rPr>
  </w:style>
  <w:style w:type="paragraph" w:styleId="TOC2">
    <w:name w:val="toc 2"/>
    <w:basedOn w:val="Normal"/>
    <w:next w:val="Normal"/>
    <w:autoRedefine/>
    <w:semiHidden/>
    <w:rsid w:val="00BE5C33"/>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BodyTextIndent2">
    <w:name w:val="Body Text Indent 2"/>
    <w:basedOn w:val="Normal"/>
    <w:link w:val="BodyTextIndent2Char"/>
    <w:rsid w:val="00BE5C33"/>
    <w:pPr>
      <w:spacing w:after="0" w:line="480" w:lineRule="auto"/>
      <w:ind w:left="720"/>
      <w:jc w:val="both"/>
    </w:pPr>
    <w:rPr>
      <w:rFonts w:ascii="CG Times" w:eastAsia="Times New Roman" w:hAnsi="CG Times" w:cs="Times New Roman"/>
      <w:b/>
      <w:sz w:val="32"/>
      <w:szCs w:val="20"/>
    </w:rPr>
  </w:style>
  <w:style w:type="character" w:customStyle="1" w:styleId="BodyTextIndent2Char">
    <w:name w:val="Body Text Indent 2 Char"/>
    <w:basedOn w:val="DefaultParagraphFont"/>
    <w:link w:val="BodyTextIndent2"/>
    <w:rsid w:val="00BE5C33"/>
    <w:rPr>
      <w:rFonts w:ascii="CG Times" w:eastAsia="Times New Roman" w:hAnsi="CG Times" w:cs="Times New Roman"/>
      <w:b/>
      <w:sz w:val="32"/>
      <w:szCs w:val="20"/>
    </w:rPr>
  </w:style>
  <w:style w:type="paragraph" w:styleId="NormalWeb">
    <w:name w:val="Normal (Web)"/>
    <w:basedOn w:val="Normal"/>
    <w:rsid w:val="00BE5C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E5C33"/>
    <w:pPr>
      <w:spacing w:after="0" w:line="288" w:lineRule="auto"/>
      <w:ind w:left="720" w:hanging="81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E5C33"/>
    <w:rPr>
      <w:rFonts w:ascii="Times New Roman" w:eastAsia="Times New Roman" w:hAnsi="Times New Roman" w:cs="Times New Roman"/>
      <w:sz w:val="24"/>
      <w:szCs w:val="20"/>
    </w:rPr>
  </w:style>
  <w:style w:type="character" w:styleId="PageNumber">
    <w:name w:val="page number"/>
    <w:basedOn w:val="DefaultParagraphFont"/>
    <w:rsid w:val="00BE5C33"/>
  </w:style>
  <w:style w:type="paragraph" w:styleId="Header">
    <w:name w:val="header"/>
    <w:basedOn w:val="Normal"/>
    <w:link w:val="Head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E5C33"/>
    <w:rPr>
      <w:rFonts w:ascii="Times New Roman" w:eastAsia="Times New Roman" w:hAnsi="Times New Roman" w:cs="Times New Roman"/>
      <w:sz w:val="20"/>
      <w:szCs w:val="20"/>
    </w:rPr>
  </w:style>
  <w:style w:type="character" w:styleId="Hyperlink">
    <w:name w:val="Hyperlink"/>
    <w:rsid w:val="00BE5C33"/>
    <w:rPr>
      <w:color w:val="0000FF"/>
      <w:u w:val="single"/>
    </w:rPr>
  </w:style>
  <w:style w:type="paragraph" w:styleId="DocumentMap">
    <w:name w:val="Document Map"/>
    <w:basedOn w:val="Normal"/>
    <w:link w:val="DocumentMapChar"/>
    <w:semiHidden/>
    <w:rsid w:val="00BE5C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E5C33"/>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BE5C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5C33"/>
    <w:rPr>
      <w:rFonts w:ascii="Tahoma" w:eastAsia="Times New Roman" w:hAnsi="Tahoma" w:cs="Tahoma"/>
      <w:sz w:val="16"/>
      <w:szCs w:val="16"/>
    </w:rPr>
  </w:style>
  <w:style w:type="paragraph" w:styleId="Footer">
    <w:name w:val="footer"/>
    <w:basedOn w:val="Normal"/>
    <w:link w:val="Foot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E5C33"/>
    <w:rPr>
      <w:rFonts w:ascii="Times New Roman" w:eastAsia="Times New Roman" w:hAnsi="Times New Roman" w:cs="Times New Roman"/>
      <w:sz w:val="20"/>
      <w:szCs w:val="20"/>
    </w:rPr>
  </w:style>
  <w:style w:type="character" w:styleId="Emphasis">
    <w:name w:val="Emphasis"/>
    <w:qFormat/>
    <w:rsid w:val="00BE5C33"/>
    <w:rPr>
      <w:i/>
      <w:iCs/>
    </w:rPr>
  </w:style>
  <w:style w:type="character" w:styleId="Strong">
    <w:name w:val="Strong"/>
    <w:qFormat/>
    <w:rsid w:val="00BE5C33"/>
    <w:rPr>
      <w:b/>
      <w:bCs/>
    </w:rPr>
  </w:style>
  <w:style w:type="paragraph" w:styleId="Title">
    <w:name w:val="Title"/>
    <w:basedOn w:val="Normal"/>
    <w:link w:val="TitleChar"/>
    <w:qFormat/>
    <w:rsid w:val="00BE5C33"/>
    <w:pPr>
      <w:spacing w:after="0" w:line="288" w:lineRule="auto"/>
      <w:jc w:val="center"/>
    </w:pPr>
    <w:rPr>
      <w:rFonts w:ascii="Times New Roman" w:eastAsia="Times New Roman" w:hAnsi="Times New Roman" w:cs="Times New Roman"/>
      <w:b/>
      <w:sz w:val="28"/>
      <w:szCs w:val="24"/>
      <w:u w:val="single"/>
    </w:rPr>
  </w:style>
  <w:style w:type="character" w:customStyle="1" w:styleId="TitleChar">
    <w:name w:val="Title Char"/>
    <w:basedOn w:val="DefaultParagraphFont"/>
    <w:link w:val="Title"/>
    <w:rsid w:val="00BE5C33"/>
    <w:rPr>
      <w:rFonts w:ascii="Times New Roman" w:eastAsia="Times New Roman" w:hAnsi="Times New Roman" w:cs="Times New Roman"/>
      <w:b/>
      <w:sz w:val="28"/>
      <w:szCs w:val="24"/>
      <w:u w:val="single"/>
    </w:rPr>
  </w:style>
  <w:style w:type="paragraph" w:customStyle="1" w:styleId="h">
    <w:name w:val="h"/>
    <w:basedOn w:val="Normal"/>
    <w:rsid w:val="00BE5C33"/>
    <w:pPr>
      <w:suppressAutoHyphens/>
      <w:spacing w:after="0" w:line="240" w:lineRule="auto"/>
      <w:jc w:val="both"/>
    </w:pPr>
    <w:rPr>
      <w:rFonts w:ascii="Times New Roman" w:eastAsia="Times New Roman" w:hAnsi="Times New Roman" w:cs="Times New Roman"/>
      <w:noProof/>
      <w:sz w:val="24"/>
      <w:szCs w:val="20"/>
    </w:rPr>
  </w:style>
  <w:style w:type="character" w:styleId="FollowedHyperlink">
    <w:name w:val="FollowedHyperlink"/>
    <w:rsid w:val="00BE5C33"/>
    <w:rPr>
      <w:color w:val="800080"/>
      <w:u w:val="single"/>
    </w:rPr>
  </w:style>
  <w:style w:type="table" w:styleId="TableGrid">
    <w:name w:val="Table Grid"/>
    <w:basedOn w:val="TableNormal"/>
    <w:rsid w:val="00BE5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5C33"/>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BE5C33"/>
    <w:pPr>
      <w:keepNext/>
      <w:tabs>
        <w:tab w:val="left" w:pos="3645"/>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BE5C33"/>
    <w:pPr>
      <w:keepNext/>
      <w:tabs>
        <w:tab w:val="left" w:pos="3645"/>
      </w:tabs>
      <w:spacing w:after="0" w:line="240" w:lineRule="auto"/>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BE5C33"/>
    <w:pPr>
      <w:keepNext/>
      <w:spacing w:after="0" w:line="240" w:lineRule="auto"/>
      <w:outlineLvl w:val="3"/>
    </w:pPr>
    <w:rPr>
      <w:rFonts w:ascii="Times New Roman" w:eastAsia="Times New Roman" w:hAnsi="Times New Roman" w:cs="Times New Roman"/>
      <w:sz w:val="28"/>
      <w:szCs w:val="20"/>
      <w:u w:val="single"/>
    </w:rPr>
  </w:style>
  <w:style w:type="paragraph" w:styleId="Heading5">
    <w:name w:val="heading 5"/>
    <w:basedOn w:val="Normal"/>
    <w:next w:val="Normal"/>
    <w:link w:val="Heading5Char"/>
    <w:qFormat/>
    <w:rsid w:val="00BE5C33"/>
    <w:pPr>
      <w:keepNext/>
      <w:spacing w:after="0" w:line="240" w:lineRule="auto"/>
      <w:jc w:val="both"/>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BE5C33"/>
    <w:pPr>
      <w:keepNext/>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BE5C33"/>
    <w:pPr>
      <w:keepNext/>
      <w:spacing w:after="0" w:line="240" w:lineRule="auto"/>
      <w:jc w:val="center"/>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E5C33"/>
    <w:pPr>
      <w:keepNext/>
      <w:spacing w:after="0" w:line="240" w:lineRule="auto"/>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BE5C33"/>
    <w:pPr>
      <w:keepNext/>
      <w:spacing w:after="0" w:line="240" w:lineRule="auto"/>
      <w:jc w:val="center"/>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C3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BE5C33"/>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BE5C33"/>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BE5C33"/>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BE5C3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BE5C3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E5C3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E5C33"/>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BE5C33"/>
    <w:rPr>
      <w:rFonts w:ascii="Times New Roman" w:eastAsia="Times New Roman" w:hAnsi="Times New Roman" w:cs="Times New Roman"/>
      <w:b/>
      <w:bCs/>
      <w:sz w:val="24"/>
      <w:szCs w:val="20"/>
      <w:u w:val="single"/>
    </w:rPr>
  </w:style>
  <w:style w:type="numbering" w:customStyle="1" w:styleId="NoList1">
    <w:name w:val="No List1"/>
    <w:next w:val="NoList"/>
    <w:semiHidden/>
    <w:rsid w:val="00BE5C33"/>
  </w:style>
  <w:style w:type="paragraph" w:styleId="BodyTextIndent">
    <w:name w:val="Body Text Indent"/>
    <w:basedOn w:val="Normal"/>
    <w:link w:val="BodyTextIndentChar"/>
    <w:rsid w:val="00BE5C33"/>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E5C33"/>
    <w:rPr>
      <w:rFonts w:ascii="Times New Roman" w:eastAsia="Times New Roman" w:hAnsi="Times New Roman" w:cs="Times New Roman"/>
      <w:sz w:val="24"/>
      <w:szCs w:val="20"/>
    </w:rPr>
  </w:style>
  <w:style w:type="paragraph" w:styleId="BodyText">
    <w:name w:val="Body Text"/>
    <w:basedOn w:val="Normal"/>
    <w:link w:val="BodyTextChar"/>
    <w:rsid w:val="00BE5C33"/>
    <w:pPr>
      <w:spacing w:after="0" w:line="240" w:lineRule="auto"/>
      <w:jc w:val="both"/>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rsid w:val="00BE5C33"/>
    <w:rPr>
      <w:rFonts w:ascii="Times New Roman" w:eastAsia="Times New Roman" w:hAnsi="Times New Roman" w:cs="Times New Roman"/>
      <w:sz w:val="24"/>
      <w:szCs w:val="20"/>
      <w:u w:val="single"/>
    </w:rPr>
  </w:style>
  <w:style w:type="paragraph" w:styleId="BodyText2">
    <w:name w:val="Body Text 2"/>
    <w:basedOn w:val="Normal"/>
    <w:link w:val="BodyText2Char"/>
    <w:rsid w:val="00BE5C3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E5C33"/>
    <w:rPr>
      <w:rFonts w:ascii="Times New Roman" w:eastAsia="Times New Roman" w:hAnsi="Times New Roman" w:cs="Times New Roman"/>
      <w:sz w:val="24"/>
      <w:szCs w:val="20"/>
    </w:rPr>
  </w:style>
  <w:style w:type="paragraph" w:styleId="BodyText3">
    <w:name w:val="Body Text 3"/>
    <w:basedOn w:val="Normal"/>
    <w:link w:val="BodyText3Char"/>
    <w:rsid w:val="00BE5C33"/>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BE5C33"/>
    <w:rPr>
      <w:rFonts w:ascii="Times New Roman" w:eastAsia="Times New Roman" w:hAnsi="Times New Roman" w:cs="Times New Roman"/>
      <w:sz w:val="24"/>
      <w:szCs w:val="20"/>
      <w:u w:val="single"/>
    </w:rPr>
  </w:style>
  <w:style w:type="paragraph" w:styleId="TOC2">
    <w:name w:val="toc 2"/>
    <w:basedOn w:val="Normal"/>
    <w:next w:val="Normal"/>
    <w:autoRedefine/>
    <w:semiHidden/>
    <w:rsid w:val="00BE5C33"/>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BodyTextIndent2">
    <w:name w:val="Body Text Indent 2"/>
    <w:basedOn w:val="Normal"/>
    <w:link w:val="BodyTextIndent2Char"/>
    <w:rsid w:val="00BE5C33"/>
    <w:pPr>
      <w:spacing w:after="0" w:line="480" w:lineRule="auto"/>
      <w:ind w:left="720"/>
      <w:jc w:val="both"/>
    </w:pPr>
    <w:rPr>
      <w:rFonts w:ascii="CG Times" w:eastAsia="Times New Roman" w:hAnsi="CG Times" w:cs="Times New Roman"/>
      <w:b/>
      <w:sz w:val="32"/>
      <w:szCs w:val="20"/>
    </w:rPr>
  </w:style>
  <w:style w:type="character" w:customStyle="1" w:styleId="BodyTextIndent2Char">
    <w:name w:val="Body Text Indent 2 Char"/>
    <w:basedOn w:val="DefaultParagraphFont"/>
    <w:link w:val="BodyTextIndent2"/>
    <w:rsid w:val="00BE5C33"/>
    <w:rPr>
      <w:rFonts w:ascii="CG Times" w:eastAsia="Times New Roman" w:hAnsi="CG Times" w:cs="Times New Roman"/>
      <w:b/>
      <w:sz w:val="32"/>
      <w:szCs w:val="20"/>
    </w:rPr>
  </w:style>
  <w:style w:type="paragraph" w:styleId="NormalWeb">
    <w:name w:val="Normal (Web)"/>
    <w:basedOn w:val="Normal"/>
    <w:rsid w:val="00BE5C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E5C33"/>
    <w:pPr>
      <w:spacing w:after="0" w:line="288" w:lineRule="auto"/>
      <w:ind w:left="720" w:hanging="81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E5C33"/>
    <w:rPr>
      <w:rFonts w:ascii="Times New Roman" w:eastAsia="Times New Roman" w:hAnsi="Times New Roman" w:cs="Times New Roman"/>
      <w:sz w:val="24"/>
      <w:szCs w:val="20"/>
    </w:rPr>
  </w:style>
  <w:style w:type="character" w:styleId="PageNumber">
    <w:name w:val="page number"/>
    <w:basedOn w:val="DefaultParagraphFont"/>
    <w:rsid w:val="00BE5C33"/>
  </w:style>
  <w:style w:type="paragraph" w:styleId="Header">
    <w:name w:val="header"/>
    <w:basedOn w:val="Normal"/>
    <w:link w:val="Head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E5C33"/>
    <w:rPr>
      <w:rFonts w:ascii="Times New Roman" w:eastAsia="Times New Roman" w:hAnsi="Times New Roman" w:cs="Times New Roman"/>
      <w:sz w:val="20"/>
      <w:szCs w:val="20"/>
    </w:rPr>
  </w:style>
  <w:style w:type="character" w:styleId="Hyperlink">
    <w:name w:val="Hyperlink"/>
    <w:rsid w:val="00BE5C33"/>
    <w:rPr>
      <w:color w:val="0000FF"/>
      <w:u w:val="single"/>
    </w:rPr>
  </w:style>
  <w:style w:type="paragraph" w:styleId="DocumentMap">
    <w:name w:val="Document Map"/>
    <w:basedOn w:val="Normal"/>
    <w:link w:val="DocumentMapChar"/>
    <w:semiHidden/>
    <w:rsid w:val="00BE5C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E5C33"/>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BE5C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5C33"/>
    <w:rPr>
      <w:rFonts w:ascii="Tahoma" w:eastAsia="Times New Roman" w:hAnsi="Tahoma" w:cs="Tahoma"/>
      <w:sz w:val="16"/>
      <w:szCs w:val="16"/>
    </w:rPr>
  </w:style>
  <w:style w:type="paragraph" w:styleId="Footer">
    <w:name w:val="footer"/>
    <w:basedOn w:val="Normal"/>
    <w:link w:val="Foot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E5C33"/>
    <w:rPr>
      <w:rFonts w:ascii="Times New Roman" w:eastAsia="Times New Roman" w:hAnsi="Times New Roman" w:cs="Times New Roman"/>
      <w:sz w:val="20"/>
      <w:szCs w:val="20"/>
    </w:rPr>
  </w:style>
  <w:style w:type="character" w:styleId="Emphasis">
    <w:name w:val="Emphasis"/>
    <w:qFormat/>
    <w:rsid w:val="00BE5C33"/>
    <w:rPr>
      <w:i/>
      <w:iCs/>
    </w:rPr>
  </w:style>
  <w:style w:type="character" w:styleId="Strong">
    <w:name w:val="Strong"/>
    <w:qFormat/>
    <w:rsid w:val="00BE5C33"/>
    <w:rPr>
      <w:b/>
      <w:bCs/>
    </w:rPr>
  </w:style>
  <w:style w:type="paragraph" w:styleId="Title">
    <w:name w:val="Title"/>
    <w:basedOn w:val="Normal"/>
    <w:link w:val="TitleChar"/>
    <w:qFormat/>
    <w:rsid w:val="00BE5C33"/>
    <w:pPr>
      <w:spacing w:after="0" w:line="288" w:lineRule="auto"/>
      <w:jc w:val="center"/>
    </w:pPr>
    <w:rPr>
      <w:rFonts w:ascii="Times New Roman" w:eastAsia="Times New Roman" w:hAnsi="Times New Roman" w:cs="Times New Roman"/>
      <w:b/>
      <w:sz w:val="28"/>
      <w:szCs w:val="24"/>
      <w:u w:val="single"/>
    </w:rPr>
  </w:style>
  <w:style w:type="character" w:customStyle="1" w:styleId="TitleChar">
    <w:name w:val="Title Char"/>
    <w:basedOn w:val="DefaultParagraphFont"/>
    <w:link w:val="Title"/>
    <w:rsid w:val="00BE5C33"/>
    <w:rPr>
      <w:rFonts w:ascii="Times New Roman" w:eastAsia="Times New Roman" w:hAnsi="Times New Roman" w:cs="Times New Roman"/>
      <w:b/>
      <w:sz w:val="28"/>
      <w:szCs w:val="24"/>
      <w:u w:val="single"/>
    </w:rPr>
  </w:style>
  <w:style w:type="paragraph" w:customStyle="1" w:styleId="h">
    <w:name w:val="h"/>
    <w:basedOn w:val="Normal"/>
    <w:rsid w:val="00BE5C33"/>
    <w:pPr>
      <w:suppressAutoHyphens/>
      <w:spacing w:after="0" w:line="240" w:lineRule="auto"/>
      <w:jc w:val="both"/>
    </w:pPr>
    <w:rPr>
      <w:rFonts w:ascii="Times New Roman" w:eastAsia="Times New Roman" w:hAnsi="Times New Roman" w:cs="Times New Roman"/>
      <w:noProof/>
      <w:sz w:val="24"/>
      <w:szCs w:val="20"/>
    </w:rPr>
  </w:style>
  <w:style w:type="character" w:styleId="FollowedHyperlink">
    <w:name w:val="FollowedHyperlink"/>
    <w:rsid w:val="00BE5C33"/>
    <w:rPr>
      <w:color w:val="800080"/>
      <w:u w:val="single"/>
    </w:rPr>
  </w:style>
  <w:style w:type="table" w:styleId="TableGrid">
    <w:name w:val="Table Grid"/>
    <w:basedOn w:val="TableNormal"/>
    <w:rsid w:val="00BE5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tukui@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6538</Words>
  <Characters>37268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Kipyegon Rotich</dc:creator>
  <cp:lastModifiedBy>Chrispinus Ogoti</cp:lastModifiedBy>
  <cp:revision>5</cp:revision>
  <dcterms:created xsi:type="dcterms:W3CDTF">2015-02-03T08:19:00Z</dcterms:created>
  <dcterms:modified xsi:type="dcterms:W3CDTF">2015-02-03T08:20:00Z</dcterms:modified>
</cp:coreProperties>
</file>